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E6A1" w14:textId="77777777" w:rsidR="00263487" w:rsidRPr="00861A54" w:rsidRDefault="00263487" w:rsidP="00263487">
      <w:pPr>
        <w:pStyle w:val="Title"/>
        <w:rPr>
          <w:rFonts w:ascii="Verdana" w:hAnsi="Verdana"/>
          <w:sz w:val="40"/>
          <w:szCs w:val="40"/>
          <w:u w:val="none"/>
        </w:rPr>
      </w:pPr>
    </w:p>
    <w:p w14:paraId="50E6E6A2" w14:textId="77777777" w:rsidR="00263487" w:rsidRPr="00861A54" w:rsidRDefault="00263487" w:rsidP="00263487">
      <w:pPr>
        <w:pStyle w:val="Title"/>
        <w:rPr>
          <w:rFonts w:ascii="Verdana" w:hAnsi="Verdana"/>
          <w:sz w:val="40"/>
          <w:szCs w:val="40"/>
        </w:rPr>
      </w:pPr>
    </w:p>
    <w:p w14:paraId="50E6E6A3" w14:textId="77777777" w:rsidR="00263487" w:rsidRPr="00861A54" w:rsidRDefault="00263487" w:rsidP="00263487">
      <w:pPr>
        <w:pStyle w:val="Title"/>
        <w:rPr>
          <w:rFonts w:ascii="Verdana" w:hAnsi="Verdana"/>
          <w:sz w:val="40"/>
          <w:szCs w:val="40"/>
        </w:rPr>
      </w:pPr>
    </w:p>
    <w:p w14:paraId="50E6E6A4" w14:textId="77777777" w:rsidR="00263487" w:rsidRPr="00861A54" w:rsidRDefault="00263487" w:rsidP="00263487">
      <w:pPr>
        <w:pStyle w:val="Title"/>
        <w:rPr>
          <w:rFonts w:ascii="Verdana" w:hAnsi="Verdana"/>
          <w:sz w:val="40"/>
          <w:szCs w:val="40"/>
        </w:rPr>
      </w:pPr>
    </w:p>
    <w:p w14:paraId="50E6E6A5" w14:textId="77777777" w:rsidR="00263487" w:rsidRPr="00861A54" w:rsidRDefault="00263487" w:rsidP="00263487">
      <w:pPr>
        <w:pStyle w:val="Title"/>
        <w:rPr>
          <w:rFonts w:ascii="Verdana" w:hAnsi="Verdana"/>
          <w:sz w:val="40"/>
          <w:szCs w:val="40"/>
        </w:rPr>
      </w:pPr>
    </w:p>
    <w:p w14:paraId="50E6E6A6" w14:textId="77777777" w:rsidR="000F4123" w:rsidRPr="00861A54" w:rsidRDefault="000F4123" w:rsidP="000F4123">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50E6E6A7" w14:textId="77777777" w:rsidR="000F4123" w:rsidRDefault="000F4123" w:rsidP="000F4123">
      <w:pPr>
        <w:tabs>
          <w:tab w:val="right" w:pos="9540"/>
        </w:tabs>
        <w:jc w:val="center"/>
        <w:rPr>
          <w:rFonts w:cs="Arial"/>
          <w:b/>
          <w:bCs/>
          <w:color w:val="auto"/>
          <w:sz w:val="40"/>
          <w:szCs w:val="40"/>
        </w:rPr>
      </w:pPr>
      <w:r w:rsidRPr="00861A54">
        <w:rPr>
          <w:rFonts w:cs="Arial"/>
          <w:b/>
          <w:bCs/>
          <w:color w:val="auto"/>
          <w:sz w:val="40"/>
          <w:szCs w:val="40"/>
        </w:rPr>
        <w:t>(Queensland Branch)</w:t>
      </w:r>
    </w:p>
    <w:p w14:paraId="50E6E6A8" w14:textId="77777777" w:rsidR="003C468D" w:rsidRPr="00861A54" w:rsidRDefault="003C468D" w:rsidP="000F4123">
      <w:pPr>
        <w:tabs>
          <w:tab w:val="right" w:pos="9540"/>
        </w:tabs>
        <w:jc w:val="center"/>
        <w:rPr>
          <w:rFonts w:cs="Arial"/>
          <w:b/>
          <w:bCs/>
          <w:color w:val="auto"/>
          <w:sz w:val="40"/>
          <w:szCs w:val="40"/>
        </w:rPr>
      </w:pPr>
    </w:p>
    <w:p w14:paraId="50E6E6A9" w14:textId="77777777"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Pr="00861A54">
        <w:rPr>
          <w:rFonts w:cs="Arial"/>
          <w:b/>
          <w:bCs/>
          <w:color w:val="auto"/>
          <w:sz w:val="48"/>
          <w:szCs w:val="48"/>
        </w:rPr>
        <w:t xml:space="preserve"> </w:t>
      </w:r>
    </w:p>
    <w:p w14:paraId="50E6E6AA" w14:textId="77777777"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rPr>
        <w:t>Sub-Branch Incorporated</w:t>
      </w:r>
    </w:p>
    <w:p w14:paraId="50E6E6AB" w14:textId="77777777" w:rsidR="00861A54" w:rsidRPr="00861A54" w:rsidRDefault="00861A54" w:rsidP="000F4123">
      <w:pPr>
        <w:tabs>
          <w:tab w:val="right" w:pos="9540"/>
        </w:tabs>
        <w:jc w:val="center"/>
        <w:rPr>
          <w:rFonts w:cs="Arial"/>
          <w:b/>
          <w:bCs/>
          <w:color w:val="auto"/>
          <w:sz w:val="40"/>
          <w:szCs w:val="40"/>
        </w:rPr>
      </w:pPr>
    </w:p>
    <w:p w14:paraId="50E6E6AC" w14:textId="77777777" w:rsidR="000F4123" w:rsidRPr="00861A54" w:rsidRDefault="000F4123" w:rsidP="00861A54">
      <w:pPr>
        <w:tabs>
          <w:tab w:val="right" w:pos="9540"/>
        </w:tabs>
        <w:jc w:val="center"/>
        <w:rPr>
          <w:rFonts w:cs="Arial"/>
          <w:b/>
          <w:bCs/>
          <w:color w:val="auto"/>
          <w:sz w:val="40"/>
          <w:szCs w:val="40"/>
        </w:rPr>
      </w:pPr>
    </w:p>
    <w:p w14:paraId="50E6E6AD" w14:textId="77777777" w:rsidR="000F4123" w:rsidRPr="00861A54" w:rsidRDefault="00861A54" w:rsidP="000F4123">
      <w:pPr>
        <w:jc w:val="center"/>
        <w:rPr>
          <w:rFonts w:cs="Arial"/>
          <w:b/>
          <w:color w:val="auto"/>
          <w:sz w:val="48"/>
          <w:szCs w:val="48"/>
        </w:rPr>
      </w:pPr>
      <w:r w:rsidRPr="00861A54">
        <w:rPr>
          <w:rFonts w:cs="Arial"/>
          <w:b/>
          <w:color w:val="auto"/>
          <w:sz w:val="48"/>
          <w:szCs w:val="48"/>
        </w:rPr>
        <w:t>CONSTITUTION</w:t>
      </w:r>
    </w:p>
    <w:p w14:paraId="50E6E6AE" w14:textId="77777777" w:rsidR="000F4123" w:rsidRPr="00861A54" w:rsidRDefault="000F4123" w:rsidP="000F4123">
      <w:pPr>
        <w:jc w:val="center"/>
        <w:rPr>
          <w:rFonts w:cs="Arial"/>
          <w:b/>
          <w:color w:val="auto"/>
          <w:sz w:val="36"/>
          <w:szCs w:val="36"/>
        </w:rPr>
      </w:pPr>
    </w:p>
    <w:p w14:paraId="50E6E6AF" w14:textId="77777777" w:rsidR="000F4123" w:rsidRPr="00861A54" w:rsidRDefault="004651B7" w:rsidP="004651B7">
      <w:pPr>
        <w:autoSpaceDE w:val="0"/>
        <w:autoSpaceDN w:val="0"/>
        <w:adjustRightInd w:val="0"/>
        <w:jc w:val="center"/>
        <w:rPr>
          <w:rFonts w:cs="Arial"/>
          <w:bCs/>
          <w:color w:val="auto"/>
          <w:sz w:val="24"/>
          <w:szCs w:val="24"/>
        </w:rPr>
      </w:pPr>
      <w:r w:rsidRPr="00861A54">
        <w:rPr>
          <w:rFonts w:cs="Arial"/>
          <w:bCs/>
          <w:color w:val="auto"/>
          <w:sz w:val="24"/>
          <w:szCs w:val="24"/>
          <w:highlight w:val="yellow"/>
        </w:rPr>
        <w:t>NB: an asterisk [*] appears throughout this constitution in relation to those rules which require your consideration as to whether the rule/s is applicable to your sub-branch or not.</w:t>
      </w:r>
      <w:r w:rsidR="0018334E" w:rsidRPr="00861A54">
        <w:rPr>
          <w:rFonts w:cs="Arial"/>
          <w:bCs/>
          <w:color w:val="auto"/>
          <w:sz w:val="24"/>
          <w:szCs w:val="24"/>
          <w:highlight w:val="yellow"/>
        </w:rPr>
        <w:t xml:space="preserve"> (For example, rules 5.3, 10.2 &amp; 21.2 are designed for unincorporated association which is now incorporating).</w:t>
      </w:r>
      <w:r w:rsidRPr="00861A54">
        <w:rPr>
          <w:rFonts w:cs="Arial"/>
          <w:bCs/>
          <w:color w:val="auto"/>
          <w:sz w:val="24"/>
          <w:szCs w:val="24"/>
          <w:highlight w:val="yellow"/>
        </w:rPr>
        <w:t xml:space="preserve"> The rule denoted with an asterisk should be deleted or amended accordingly.</w:t>
      </w:r>
      <w:r w:rsidR="00861A54" w:rsidRPr="00861A54">
        <w:rPr>
          <w:rFonts w:cs="Arial"/>
          <w:bCs/>
          <w:color w:val="auto"/>
          <w:sz w:val="24"/>
          <w:szCs w:val="24"/>
          <w:highlight w:val="yellow"/>
        </w:rPr>
        <w:t xml:space="preserve"> These instructions should also be deleted.</w:t>
      </w:r>
    </w:p>
    <w:p w14:paraId="50E6E6B0"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14:paraId="50E6E6B1" w14:textId="77777777" w:rsidR="007F4951" w:rsidRPr="003C1DF9" w:rsidRDefault="007F4951" w:rsidP="007F4951">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0EABDDA6" w14:textId="114A3EC2" w:rsidR="003530AF" w:rsidRDefault="00556B0E" w:rsidP="008862F7">
      <w:pPr>
        <w:pStyle w:val="TOC1"/>
        <w:rPr>
          <w:rFonts w:asciiTheme="minorHAnsi" w:eastAsiaTheme="minorEastAsia" w:hAnsiTheme="minorHAnsi" w:cstheme="minorBidi"/>
          <w:b w:val="0"/>
          <w:color w:val="auto"/>
          <w:szCs w:val="22"/>
          <w:lang w:eastAsia="en-AU"/>
        </w:rPr>
      </w:pPr>
      <w:r>
        <w:fldChar w:fldCharType="begin"/>
      </w:r>
      <w:r w:rsidR="004F43CA">
        <w:instrText xml:space="preserve"> TOC \h \z \t "RSL 1,1" </w:instrText>
      </w:r>
      <w:r>
        <w:fldChar w:fldCharType="separate"/>
      </w:r>
      <w:hyperlink w:anchor="_Toc47076930" w:history="1">
        <w:r w:rsidR="003530AF" w:rsidRPr="00386988">
          <w:rPr>
            <w:rStyle w:val="Hyperlink"/>
          </w:rPr>
          <w:t>1</w:t>
        </w:r>
        <w:r w:rsidR="003530AF">
          <w:rPr>
            <w:rFonts w:asciiTheme="minorHAnsi" w:eastAsiaTheme="minorEastAsia" w:hAnsiTheme="minorHAnsi" w:cstheme="minorBidi"/>
            <w:b w:val="0"/>
            <w:color w:val="auto"/>
            <w:szCs w:val="22"/>
            <w:lang w:eastAsia="en-AU"/>
          </w:rPr>
          <w:tab/>
        </w:r>
        <w:r w:rsidR="003530AF" w:rsidRPr="00386988">
          <w:rPr>
            <w:rStyle w:val="Hyperlink"/>
          </w:rPr>
          <w:t>Interpretation</w:t>
        </w:r>
        <w:r w:rsidR="003530AF">
          <w:rPr>
            <w:webHidden/>
          </w:rPr>
          <w:tab/>
        </w:r>
        <w:r w:rsidR="003530AF">
          <w:rPr>
            <w:webHidden/>
          </w:rPr>
          <w:fldChar w:fldCharType="begin"/>
        </w:r>
        <w:r w:rsidR="003530AF">
          <w:rPr>
            <w:webHidden/>
          </w:rPr>
          <w:instrText xml:space="preserve"> PAGEREF _Toc47076930 \h </w:instrText>
        </w:r>
        <w:r w:rsidR="003530AF">
          <w:rPr>
            <w:webHidden/>
          </w:rPr>
        </w:r>
        <w:r w:rsidR="003530AF">
          <w:rPr>
            <w:webHidden/>
          </w:rPr>
          <w:fldChar w:fldCharType="separate"/>
        </w:r>
        <w:r w:rsidR="003530AF">
          <w:rPr>
            <w:webHidden/>
          </w:rPr>
          <w:t>4</w:t>
        </w:r>
        <w:r w:rsidR="003530AF">
          <w:rPr>
            <w:webHidden/>
          </w:rPr>
          <w:fldChar w:fldCharType="end"/>
        </w:r>
      </w:hyperlink>
    </w:p>
    <w:p w14:paraId="7262E685" w14:textId="5478611C" w:rsidR="003530AF" w:rsidRDefault="003530AF">
      <w:pPr>
        <w:pStyle w:val="TOC1"/>
        <w:rPr>
          <w:rFonts w:asciiTheme="minorHAnsi" w:eastAsiaTheme="minorEastAsia" w:hAnsiTheme="minorHAnsi" w:cstheme="minorBidi"/>
          <w:b w:val="0"/>
          <w:color w:val="auto"/>
          <w:szCs w:val="22"/>
          <w:lang w:eastAsia="en-AU"/>
        </w:rPr>
      </w:pPr>
      <w:hyperlink w:anchor="_Toc47076931" w:history="1">
        <w:r w:rsidRPr="00386988">
          <w:rPr>
            <w:rStyle w:val="Hyperlink"/>
          </w:rPr>
          <w:t>2</w:t>
        </w:r>
        <w:r>
          <w:rPr>
            <w:rFonts w:asciiTheme="minorHAnsi" w:eastAsiaTheme="minorEastAsia" w:hAnsiTheme="minorHAnsi" w:cstheme="minorBidi"/>
            <w:b w:val="0"/>
            <w:color w:val="auto"/>
            <w:szCs w:val="22"/>
            <w:lang w:eastAsia="en-AU"/>
          </w:rPr>
          <w:tab/>
        </w:r>
        <w:r w:rsidRPr="00386988">
          <w:rPr>
            <w:rStyle w:val="Hyperlink"/>
          </w:rPr>
          <w:t>Name</w:t>
        </w:r>
        <w:r>
          <w:rPr>
            <w:webHidden/>
          </w:rPr>
          <w:tab/>
        </w:r>
        <w:r>
          <w:rPr>
            <w:webHidden/>
          </w:rPr>
          <w:fldChar w:fldCharType="begin"/>
        </w:r>
        <w:r>
          <w:rPr>
            <w:webHidden/>
          </w:rPr>
          <w:instrText xml:space="preserve"> PAGEREF _Toc47076931 \h </w:instrText>
        </w:r>
        <w:r>
          <w:rPr>
            <w:webHidden/>
          </w:rPr>
        </w:r>
        <w:r>
          <w:rPr>
            <w:webHidden/>
          </w:rPr>
          <w:fldChar w:fldCharType="separate"/>
        </w:r>
        <w:r>
          <w:rPr>
            <w:webHidden/>
          </w:rPr>
          <w:t>5</w:t>
        </w:r>
        <w:r>
          <w:rPr>
            <w:webHidden/>
          </w:rPr>
          <w:fldChar w:fldCharType="end"/>
        </w:r>
      </w:hyperlink>
    </w:p>
    <w:p w14:paraId="57326584" w14:textId="2932523B" w:rsidR="003530AF" w:rsidRDefault="003530AF">
      <w:pPr>
        <w:pStyle w:val="TOC1"/>
        <w:rPr>
          <w:rFonts w:asciiTheme="minorHAnsi" w:eastAsiaTheme="minorEastAsia" w:hAnsiTheme="minorHAnsi" w:cstheme="minorBidi"/>
          <w:b w:val="0"/>
          <w:color w:val="auto"/>
          <w:szCs w:val="22"/>
          <w:lang w:eastAsia="en-AU"/>
        </w:rPr>
      </w:pPr>
      <w:hyperlink w:anchor="_Toc47076932" w:history="1">
        <w:r w:rsidRPr="00386988">
          <w:rPr>
            <w:rStyle w:val="Hyperlink"/>
          </w:rPr>
          <w:t>3</w:t>
        </w:r>
        <w:r>
          <w:rPr>
            <w:rFonts w:asciiTheme="minorHAnsi" w:eastAsiaTheme="minorEastAsia" w:hAnsiTheme="minorHAnsi" w:cstheme="minorBidi"/>
            <w:b w:val="0"/>
            <w:color w:val="auto"/>
            <w:szCs w:val="22"/>
            <w:lang w:eastAsia="en-AU"/>
          </w:rPr>
          <w:tab/>
        </w:r>
        <w:r w:rsidRPr="00386988">
          <w:rPr>
            <w:rStyle w:val="Hyperlink"/>
          </w:rPr>
          <w:t>Objects</w:t>
        </w:r>
        <w:r>
          <w:rPr>
            <w:webHidden/>
          </w:rPr>
          <w:tab/>
        </w:r>
        <w:r>
          <w:rPr>
            <w:webHidden/>
          </w:rPr>
          <w:fldChar w:fldCharType="begin"/>
        </w:r>
        <w:r>
          <w:rPr>
            <w:webHidden/>
          </w:rPr>
          <w:instrText xml:space="preserve"> PAGEREF _Toc47076932 \h </w:instrText>
        </w:r>
        <w:r>
          <w:rPr>
            <w:webHidden/>
          </w:rPr>
        </w:r>
        <w:r>
          <w:rPr>
            <w:webHidden/>
          </w:rPr>
          <w:fldChar w:fldCharType="separate"/>
        </w:r>
        <w:r>
          <w:rPr>
            <w:webHidden/>
          </w:rPr>
          <w:t>6</w:t>
        </w:r>
        <w:r>
          <w:rPr>
            <w:webHidden/>
          </w:rPr>
          <w:fldChar w:fldCharType="end"/>
        </w:r>
      </w:hyperlink>
    </w:p>
    <w:p w14:paraId="436D53B1" w14:textId="0A8959DC" w:rsidR="003530AF" w:rsidRDefault="003530AF">
      <w:pPr>
        <w:pStyle w:val="TOC1"/>
        <w:rPr>
          <w:rFonts w:asciiTheme="minorHAnsi" w:eastAsiaTheme="minorEastAsia" w:hAnsiTheme="minorHAnsi" w:cstheme="minorBidi"/>
          <w:b w:val="0"/>
          <w:color w:val="auto"/>
          <w:szCs w:val="22"/>
          <w:lang w:eastAsia="en-AU"/>
        </w:rPr>
      </w:pPr>
      <w:hyperlink w:anchor="_Toc47076933" w:history="1">
        <w:r w:rsidRPr="00386988">
          <w:rPr>
            <w:rStyle w:val="Hyperlink"/>
          </w:rPr>
          <w:t>4</w:t>
        </w:r>
        <w:r>
          <w:rPr>
            <w:rFonts w:asciiTheme="minorHAnsi" w:eastAsiaTheme="minorEastAsia" w:hAnsiTheme="minorHAnsi" w:cstheme="minorBidi"/>
            <w:b w:val="0"/>
            <w:color w:val="auto"/>
            <w:szCs w:val="22"/>
            <w:lang w:eastAsia="en-AU"/>
          </w:rPr>
          <w:tab/>
        </w:r>
        <w:r w:rsidRPr="00386988">
          <w:rPr>
            <w:rStyle w:val="Hyperlink"/>
          </w:rPr>
          <w:t>Association’s relationship with State Branch and the League</w:t>
        </w:r>
        <w:r>
          <w:rPr>
            <w:webHidden/>
          </w:rPr>
          <w:tab/>
        </w:r>
        <w:r>
          <w:rPr>
            <w:webHidden/>
          </w:rPr>
          <w:fldChar w:fldCharType="begin"/>
        </w:r>
        <w:r>
          <w:rPr>
            <w:webHidden/>
          </w:rPr>
          <w:instrText xml:space="preserve"> PAGEREF _Toc47076933 \h </w:instrText>
        </w:r>
        <w:r>
          <w:rPr>
            <w:webHidden/>
          </w:rPr>
        </w:r>
        <w:r>
          <w:rPr>
            <w:webHidden/>
          </w:rPr>
          <w:fldChar w:fldCharType="separate"/>
        </w:r>
        <w:r>
          <w:rPr>
            <w:webHidden/>
          </w:rPr>
          <w:t>7</w:t>
        </w:r>
        <w:r>
          <w:rPr>
            <w:webHidden/>
          </w:rPr>
          <w:fldChar w:fldCharType="end"/>
        </w:r>
      </w:hyperlink>
    </w:p>
    <w:p w14:paraId="543085DD" w14:textId="5248F7C8" w:rsidR="003530AF" w:rsidRDefault="003530AF">
      <w:pPr>
        <w:pStyle w:val="TOC1"/>
        <w:rPr>
          <w:rFonts w:asciiTheme="minorHAnsi" w:eastAsiaTheme="minorEastAsia" w:hAnsiTheme="minorHAnsi" w:cstheme="minorBidi"/>
          <w:b w:val="0"/>
          <w:color w:val="auto"/>
          <w:szCs w:val="22"/>
          <w:lang w:eastAsia="en-AU"/>
        </w:rPr>
      </w:pPr>
      <w:hyperlink w:anchor="_Toc47076934" w:history="1">
        <w:r w:rsidRPr="00386988">
          <w:rPr>
            <w:rStyle w:val="Hyperlink"/>
          </w:rPr>
          <w:t>5</w:t>
        </w:r>
        <w:r>
          <w:rPr>
            <w:rFonts w:asciiTheme="minorHAnsi" w:eastAsiaTheme="minorEastAsia" w:hAnsiTheme="minorHAnsi" w:cstheme="minorBidi"/>
            <w:b w:val="0"/>
            <w:color w:val="auto"/>
            <w:szCs w:val="22"/>
            <w:lang w:eastAsia="en-AU"/>
          </w:rPr>
          <w:tab/>
        </w:r>
        <w:r w:rsidRPr="00386988">
          <w:rPr>
            <w:rStyle w:val="Hyperlink"/>
          </w:rPr>
          <w:t>Powers</w:t>
        </w:r>
        <w:r>
          <w:rPr>
            <w:webHidden/>
          </w:rPr>
          <w:tab/>
        </w:r>
        <w:r>
          <w:rPr>
            <w:webHidden/>
          </w:rPr>
          <w:fldChar w:fldCharType="begin"/>
        </w:r>
        <w:r>
          <w:rPr>
            <w:webHidden/>
          </w:rPr>
          <w:instrText xml:space="preserve"> PAGEREF _Toc47076934 \h </w:instrText>
        </w:r>
        <w:r>
          <w:rPr>
            <w:webHidden/>
          </w:rPr>
        </w:r>
        <w:r>
          <w:rPr>
            <w:webHidden/>
          </w:rPr>
          <w:fldChar w:fldCharType="separate"/>
        </w:r>
        <w:r>
          <w:rPr>
            <w:webHidden/>
          </w:rPr>
          <w:t>8</w:t>
        </w:r>
        <w:r>
          <w:rPr>
            <w:webHidden/>
          </w:rPr>
          <w:fldChar w:fldCharType="end"/>
        </w:r>
      </w:hyperlink>
    </w:p>
    <w:p w14:paraId="648C63F2" w14:textId="54568999" w:rsidR="003530AF" w:rsidRDefault="003530AF">
      <w:pPr>
        <w:pStyle w:val="TOC1"/>
        <w:rPr>
          <w:rFonts w:asciiTheme="minorHAnsi" w:eastAsiaTheme="minorEastAsia" w:hAnsiTheme="minorHAnsi" w:cstheme="minorBidi"/>
          <w:b w:val="0"/>
          <w:color w:val="auto"/>
          <w:szCs w:val="22"/>
          <w:lang w:eastAsia="en-AU"/>
        </w:rPr>
      </w:pPr>
      <w:hyperlink w:anchor="_Toc47076935" w:history="1">
        <w:r w:rsidRPr="00386988">
          <w:rPr>
            <w:rStyle w:val="Hyperlink"/>
          </w:rPr>
          <w:t>6</w:t>
        </w:r>
        <w:r>
          <w:rPr>
            <w:rFonts w:asciiTheme="minorHAnsi" w:eastAsiaTheme="minorEastAsia" w:hAnsiTheme="minorHAnsi" w:cstheme="minorBidi"/>
            <w:b w:val="0"/>
            <w:color w:val="auto"/>
            <w:szCs w:val="22"/>
            <w:lang w:eastAsia="en-AU"/>
          </w:rPr>
          <w:tab/>
        </w:r>
        <w:r w:rsidRPr="00386988">
          <w:rPr>
            <w:rStyle w:val="Hyperlink"/>
          </w:rPr>
          <w:t>Classes of members</w:t>
        </w:r>
        <w:r>
          <w:rPr>
            <w:webHidden/>
          </w:rPr>
          <w:tab/>
        </w:r>
        <w:r>
          <w:rPr>
            <w:webHidden/>
          </w:rPr>
          <w:fldChar w:fldCharType="begin"/>
        </w:r>
        <w:r>
          <w:rPr>
            <w:webHidden/>
          </w:rPr>
          <w:instrText xml:space="preserve"> PAGEREF _Toc47076935 \h </w:instrText>
        </w:r>
        <w:r>
          <w:rPr>
            <w:webHidden/>
          </w:rPr>
        </w:r>
        <w:r>
          <w:rPr>
            <w:webHidden/>
          </w:rPr>
          <w:fldChar w:fldCharType="separate"/>
        </w:r>
        <w:r>
          <w:rPr>
            <w:webHidden/>
          </w:rPr>
          <w:t>8</w:t>
        </w:r>
        <w:r>
          <w:rPr>
            <w:webHidden/>
          </w:rPr>
          <w:fldChar w:fldCharType="end"/>
        </w:r>
      </w:hyperlink>
    </w:p>
    <w:p w14:paraId="78E333FF" w14:textId="16E99989" w:rsidR="003530AF" w:rsidRDefault="003530AF">
      <w:pPr>
        <w:pStyle w:val="TOC1"/>
        <w:rPr>
          <w:rFonts w:asciiTheme="minorHAnsi" w:eastAsiaTheme="minorEastAsia" w:hAnsiTheme="minorHAnsi" w:cstheme="minorBidi"/>
          <w:b w:val="0"/>
          <w:color w:val="auto"/>
          <w:szCs w:val="22"/>
          <w:lang w:eastAsia="en-AU"/>
        </w:rPr>
      </w:pPr>
      <w:hyperlink w:anchor="_Toc47076936" w:history="1">
        <w:r w:rsidRPr="00386988">
          <w:rPr>
            <w:rStyle w:val="Hyperlink"/>
          </w:rPr>
          <w:t>7</w:t>
        </w:r>
        <w:r>
          <w:rPr>
            <w:rFonts w:asciiTheme="minorHAnsi" w:eastAsiaTheme="minorEastAsia" w:hAnsiTheme="minorHAnsi" w:cstheme="minorBidi"/>
            <w:b w:val="0"/>
            <w:color w:val="auto"/>
            <w:szCs w:val="22"/>
            <w:lang w:eastAsia="en-AU"/>
          </w:rPr>
          <w:tab/>
        </w:r>
        <w:r w:rsidRPr="00386988">
          <w:rPr>
            <w:rStyle w:val="Hyperlink"/>
          </w:rPr>
          <w:t>Categories of members</w:t>
        </w:r>
        <w:r>
          <w:rPr>
            <w:webHidden/>
          </w:rPr>
          <w:tab/>
        </w:r>
        <w:r>
          <w:rPr>
            <w:webHidden/>
          </w:rPr>
          <w:fldChar w:fldCharType="begin"/>
        </w:r>
        <w:r>
          <w:rPr>
            <w:webHidden/>
          </w:rPr>
          <w:instrText xml:space="preserve"> PAGEREF _Toc47076936 \h </w:instrText>
        </w:r>
        <w:r>
          <w:rPr>
            <w:webHidden/>
          </w:rPr>
        </w:r>
        <w:r>
          <w:rPr>
            <w:webHidden/>
          </w:rPr>
          <w:fldChar w:fldCharType="separate"/>
        </w:r>
        <w:r>
          <w:rPr>
            <w:webHidden/>
          </w:rPr>
          <w:t>9</w:t>
        </w:r>
        <w:r>
          <w:rPr>
            <w:webHidden/>
          </w:rPr>
          <w:fldChar w:fldCharType="end"/>
        </w:r>
      </w:hyperlink>
    </w:p>
    <w:p w14:paraId="3F4EABDB" w14:textId="1AB3E647" w:rsidR="003530AF" w:rsidRDefault="003530AF">
      <w:pPr>
        <w:pStyle w:val="TOC1"/>
        <w:rPr>
          <w:rFonts w:asciiTheme="minorHAnsi" w:eastAsiaTheme="minorEastAsia" w:hAnsiTheme="minorHAnsi" w:cstheme="minorBidi"/>
          <w:b w:val="0"/>
          <w:color w:val="auto"/>
          <w:szCs w:val="22"/>
          <w:lang w:eastAsia="en-AU"/>
        </w:rPr>
      </w:pPr>
      <w:hyperlink w:anchor="_Toc47076937" w:history="1">
        <w:r w:rsidRPr="00386988">
          <w:rPr>
            <w:rStyle w:val="Hyperlink"/>
          </w:rPr>
          <w:t>8</w:t>
        </w:r>
        <w:r>
          <w:rPr>
            <w:rFonts w:asciiTheme="minorHAnsi" w:eastAsiaTheme="minorEastAsia" w:hAnsiTheme="minorHAnsi" w:cstheme="minorBidi"/>
            <w:b w:val="0"/>
            <w:color w:val="auto"/>
            <w:szCs w:val="22"/>
            <w:lang w:eastAsia="en-AU"/>
          </w:rPr>
          <w:tab/>
        </w:r>
        <w:r w:rsidRPr="00386988">
          <w:rPr>
            <w:rStyle w:val="Hyperlink"/>
          </w:rPr>
          <w:t>Automatic membership</w:t>
        </w:r>
        <w:r>
          <w:rPr>
            <w:webHidden/>
          </w:rPr>
          <w:tab/>
        </w:r>
        <w:r>
          <w:rPr>
            <w:webHidden/>
          </w:rPr>
          <w:fldChar w:fldCharType="begin"/>
        </w:r>
        <w:r>
          <w:rPr>
            <w:webHidden/>
          </w:rPr>
          <w:instrText xml:space="preserve"> PAGEREF _Toc47076937 \h </w:instrText>
        </w:r>
        <w:r>
          <w:rPr>
            <w:webHidden/>
          </w:rPr>
        </w:r>
        <w:r>
          <w:rPr>
            <w:webHidden/>
          </w:rPr>
          <w:fldChar w:fldCharType="separate"/>
        </w:r>
        <w:r>
          <w:rPr>
            <w:webHidden/>
          </w:rPr>
          <w:t>10</w:t>
        </w:r>
        <w:r>
          <w:rPr>
            <w:webHidden/>
          </w:rPr>
          <w:fldChar w:fldCharType="end"/>
        </w:r>
      </w:hyperlink>
    </w:p>
    <w:p w14:paraId="4823D1E4" w14:textId="4CA02D31" w:rsidR="003530AF" w:rsidRDefault="003530AF">
      <w:pPr>
        <w:pStyle w:val="TOC1"/>
        <w:rPr>
          <w:rFonts w:asciiTheme="minorHAnsi" w:eastAsiaTheme="minorEastAsia" w:hAnsiTheme="minorHAnsi" w:cstheme="minorBidi"/>
          <w:b w:val="0"/>
          <w:color w:val="auto"/>
          <w:szCs w:val="22"/>
          <w:lang w:eastAsia="en-AU"/>
        </w:rPr>
      </w:pPr>
      <w:hyperlink w:anchor="_Toc47076938" w:history="1">
        <w:r w:rsidRPr="00386988">
          <w:rPr>
            <w:rStyle w:val="Hyperlink"/>
          </w:rPr>
          <w:t>9</w:t>
        </w:r>
        <w:r>
          <w:rPr>
            <w:rFonts w:asciiTheme="minorHAnsi" w:eastAsiaTheme="minorEastAsia" w:hAnsiTheme="minorHAnsi" w:cstheme="minorBidi"/>
            <w:b w:val="0"/>
            <w:color w:val="auto"/>
            <w:szCs w:val="22"/>
            <w:lang w:eastAsia="en-AU"/>
          </w:rPr>
          <w:tab/>
        </w:r>
        <w:r w:rsidRPr="00386988">
          <w:rPr>
            <w:rStyle w:val="Hyperlink"/>
          </w:rPr>
          <w:t>New membership</w:t>
        </w:r>
        <w:r>
          <w:rPr>
            <w:webHidden/>
          </w:rPr>
          <w:tab/>
        </w:r>
        <w:r>
          <w:rPr>
            <w:webHidden/>
          </w:rPr>
          <w:fldChar w:fldCharType="begin"/>
        </w:r>
        <w:r>
          <w:rPr>
            <w:webHidden/>
          </w:rPr>
          <w:instrText xml:space="preserve"> PAGEREF _Toc47076938 \h </w:instrText>
        </w:r>
        <w:r>
          <w:rPr>
            <w:webHidden/>
          </w:rPr>
        </w:r>
        <w:r>
          <w:rPr>
            <w:webHidden/>
          </w:rPr>
          <w:fldChar w:fldCharType="separate"/>
        </w:r>
        <w:r>
          <w:rPr>
            <w:webHidden/>
          </w:rPr>
          <w:t>10</w:t>
        </w:r>
        <w:r>
          <w:rPr>
            <w:webHidden/>
          </w:rPr>
          <w:fldChar w:fldCharType="end"/>
        </w:r>
      </w:hyperlink>
    </w:p>
    <w:p w14:paraId="2137EFCC" w14:textId="37F2A072" w:rsidR="003530AF" w:rsidRDefault="003530AF">
      <w:pPr>
        <w:pStyle w:val="TOC1"/>
        <w:rPr>
          <w:rFonts w:asciiTheme="minorHAnsi" w:eastAsiaTheme="minorEastAsia" w:hAnsiTheme="minorHAnsi" w:cstheme="minorBidi"/>
          <w:b w:val="0"/>
          <w:color w:val="auto"/>
          <w:szCs w:val="22"/>
          <w:lang w:eastAsia="en-AU"/>
        </w:rPr>
      </w:pPr>
      <w:hyperlink w:anchor="_Toc47076939" w:history="1">
        <w:r w:rsidRPr="00386988">
          <w:rPr>
            <w:rStyle w:val="Hyperlink"/>
          </w:rPr>
          <w:t>10</w:t>
        </w:r>
        <w:r>
          <w:rPr>
            <w:rFonts w:asciiTheme="minorHAnsi" w:eastAsiaTheme="minorEastAsia" w:hAnsiTheme="minorHAnsi" w:cstheme="minorBidi"/>
            <w:b w:val="0"/>
            <w:color w:val="auto"/>
            <w:szCs w:val="22"/>
            <w:lang w:eastAsia="en-AU"/>
          </w:rPr>
          <w:tab/>
        </w:r>
        <w:r w:rsidRPr="00386988">
          <w:rPr>
            <w:rStyle w:val="Hyperlink"/>
          </w:rPr>
          <w:t>Membership fees</w:t>
        </w:r>
        <w:r>
          <w:rPr>
            <w:webHidden/>
          </w:rPr>
          <w:tab/>
        </w:r>
        <w:r>
          <w:rPr>
            <w:webHidden/>
          </w:rPr>
          <w:fldChar w:fldCharType="begin"/>
        </w:r>
        <w:r>
          <w:rPr>
            <w:webHidden/>
          </w:rPr>
          <w:instrText xml:space="preserve"> PAGEREF _Toc47076939 \h </w:instrText>
        </w:r>
        <w:r>
          <w:rPr>
            <w:webHidden/>
          </w:rPr>
        </w:r>
        <w:r>
          <w:rPr>
            <w:webHidden/>
          </w:rPr>
          <w:fldChar w:fldCharType="separate"/>
        </w:r>
        <w:r>
          <w:rPr>
            <w:webHidden/>
          </w:rPr>
          <w:t>10</w:t>
        </w:r>
        <w:r>
          <w:rPr>
            <w:webHidden/>
          </w:rPr>
          <w:fldChar w:fldCharType="end"/>
        </w:r>
      </w:hyperlink>
    </w:p>
    <w:p w14:paraId="79F72206" w14:textId="7202189E" w:rsidR="003530AF" w:rsidRDefault="003530AF">
      <w:pPr>
        <w:pStyle w:val="TOC1"/>
        <w:rPr>
          <w:rFonts w:asciiTheme="minorHAnsi" w:eastAsiaTheme="minorEastAsia" w:hAnsiTheme="minorHAnsi" w:cstheme="minorBidi"/>
          <w:b w:val="0"/>
          <w:color w:val="auto"/>
          <w:szCs w:val="22"/>
          <w:lang w:eastAsia="en-AU"/>
        </w:rPr>
      </w:pPr>
      <w:hyperlink w:anchor="_Toc47076940" w:history="1">
        <w:r w:rsidRPr="00386988">
          <w:rPr>
            <w:rStyle w:val="Hyperlink"/>
          </w:rPr>
          <w:t>11</w:t>
        </w:r>
        <w:r>
          <w:rPr>
            <w:rFonts w:asciiTheme="minorHAnsi" w:eastAsiaTheme="minorEastAsia" w:hAnsiTheme="minorHAnsi" w:cstheme="minorBidi"/>
            <w:b w:val="0"/>
            <w:color w:val="auto"/>
            <w:szCs w:val="22"/>
            <w:lang w:eastAsia="en-AU"/>
          </w:rPr>
          <w:tab/>
        </w:r>
        <w:r w:rsidRPr="00386988">
          <w:rPr>
            <w:rStyle w:val="Hyperlink"/>
          </w:rPr>
          <w:t>Admission and rejection of new members</w:t>
        </w:r>
        <w:r>
          <w:rPr>
            <w:webHidden/>
          </w:rPr>
          <w:tab/>
        </w:r>
        <w:r>
          <w:rPr>
            <w:webHidden/>
          </w:rPr>
          <w:fldChar w:fldCharType="begin"/>
        </w:r>
        <w:r>
          <w:rPr>
            <w:webHidden/>
          </w:rPr>
          <w:instrText xml:space="preserve"> PAGEREF _Toc47076940 \h </w:instrText>
        </w:r>
        <w:r>
          <w:rPr>
            <w:webHidden/>
          </w:rPr>
        </w:r>
        <w:r>
          <w:rPr>
            <w:webHidden/>
          </w:rPr>
          <w:fldChar w:fldCharType="separate"/>
        </w:r>
        <w:r>
          <w:rPr>
            <w:webHidden/>
          </w:rPr>
          <w:t>10</w:t>
        </w:r>
        <w:r>
          <w:rPr>
            <w:webHidden/>
          </w:rPr>
          <w:fldChar w:fldCharType="end"/>
        </w:r>
      </w:hyperlink>
    </w:p>
    <w:p w14:paraId="18E133DF" w14:textId="5577521E" w:rsidR="003530AF" w:rsidRDefault="003530AF">
      <w:pPr>
        <w:pStyle w:val="TOC1"/>
        <w:rPr>
          <w:rFonts w:asciiTheme="minorHAnsi" w:eastAsiaTheme="minorEastAsia" w:hAnsiTheme="minorHAnsi" w:cstheme="minorBidi"/>
          <w:b w:val="0"/>
          <w:color w:val="auto"/>
          <w:szCs w:val="22"/>
          <w:lang w:eastAsia="en-AU"/>
        </w:rPr>
      </w:pPr>
      <w:hyperlink w:anchor="_Toc47076941" w:history="1">
        <w:r w:rsidRPr="00386988">
          <w:rPr>
            <w:rStyle w:val="Hyperlink"/>
          </w:rPr>
          <w:t>12</w:t>
        </w:r>
        <w:r>
          <w:rPr>
            <w:rFonts w:asciiTheme="minorHAnsi" w:eastAsiaTheme="minorEastAsia" w:hAnsiTheme="minorHAnsi" w:cstheme="minorBidi"/>
            <w:b w:val="0"/>
            <w:color w:val="auto"/>
            <w:szCs w:val="22"/>
            <w:lang w:eastAsia="en-AU"/>
          </w:rPr>
          <w:tab/>
        </w:r>
        <w:r w:rsidRPr="00386988">
          <w:rPr>
            <w:rStyle w:val="Hyperlink"/>
          </w:rPr>
          <w:t>Associate Members</w:t>
        </w:r>
        <w:r>
          <w:rPr>
            <w:webHidden/>
          </w:rPr>
          <w:tab/>
        </w:r>
        <w:r>
          <w:rPr>
            <w:webHidden/>
          </w:rPr>
          <w:fldChar w:fldCharType="begin"/>
        </w:r>
        <w:r>
          <w:rPr>
            <w:webHidden/>
          </w:rPr>
          <w:instrText xml:space="preserve"> PAGEREF _Toc47076941 \h </w:instrText>
        </w:r>
        <w:r>
          <w:rPr>
            <w:webHidden/>
          </w:rPr>
        </w:r>
        <w:r>
          <w:rPr>
            <w:webHidden/>
          </w:rPr>
          <w:fldChar w:fldCharType="separate"/>
        </w:r>
        <w:r>
          <w:rPr>
            <w:webHidden/>
          </w:rPr>
          <w:t>11</w:t>
        </w:r>
        <w:r>
          <w:rPr>
            <w:webHidden/>
          </w:rPr>
          <w:fldChar w:fldCharType="end"/>
        </w:r>
      </w:hyperlink>
    </w:p>
    <w:p w14:paraId="128FB6E0" w14:textId="5D963851" w:rsidR="003530AF" w:rsidRDefault="003530AF">
      <w:pPr>
        <w:pStyle w:val="TOC1"/>
        <w:rPr>
          <w:rFonts w:asciiTheme="minorHAnsi" w:eastAsiaTheme="minorEastAsia" w:hAnsiTheme="minorHAnsi" w:cstheme="minorBidi"/>
          <w:b w:val="0"/>
          <w:color w:val="auto"/>
          <w:szCs w:val="22"/>
          <w:lang w:eastAsia="en-AU"/>
        </w:rPr>
      </w:pPr>
      <w:hyperlink w:anchor="_Toc47076942" w:history="1">
        <w:r w:rsidRPr="00386988">
          <w:rPr>
            <w:rStyle w:val="Hyperlink"/>
          </w:rPr>
          <w:t>13</w:t>
        </w:r>
        <w:r>
          <w:rPr>
            <w:rFonts w:asciiTheme="minorHAnsi" w:eastAsiaTheme="minorEastAsia" w:hAnsiTheme="minorHAnsi" w:cstheme="minorBidi"/>
            <w:b w:val="0"/>
            <w:color w:val="auto"/>
            <w:szCs w:val="22"/>
            <w:lang w:eastAsia="en-AU"/>
          </w:rPr>
          <w:tab/>
        </w:r>
        <w:r w:rsidRPr="00386988">
          <w:rPr>
            <w:rStyle w:val="Hyperlink"/>
          </w:rPr>
          <w:t>Affiliates</w:t>
        </w:r>
        <w:r>
          <w:rPr>
            <w:webHidden/>
          </w:rPr>
          <w:tab/>
        </w:r>
        <w:r>
          <w:rPr>
            <w:webHidden/>
          </w:rPr>
          <w:fldChar w:fldCharType="begin"/>
        </w:r>
        <w:r>
          <w:rPr>
            <w:webHidden/>
          </w:rPr>
          <w:instrText xml:space="preserve"> PAGEREF _Toc47076942 \h </w:instrText>
        </w:r>
        <w:r>
          <w:rPr>
            <w:webHidden/>
          </w:rPr>
        </w:r>
        <w:r>
          <w:rPr>
            <w:webHidden/>
          </w:rPr>
          <w:fldChar w:fldCharType="separate"/>
        </w:r>
        <w:r>
          <w:rPr>
            <w:webHidden/>
          </w:rPr>
          <w:t>12</w:t>
        </w:r>
        <w:r>
          <w:rPr>
            <w:webHidden/>
          </w:rPr>
          <w:fldChar w:fldCharType="end"/>
        </w:r>
      </w:hyperlink>
    </w:p>
    <w:p w14:paraId="2E676014" w14:textId="66FB5916" w:rsidR="003530AF" w:rsidRDefault="003530AF">
      <w:pPr>
        <w:pStyle w:val="TOC1"/>
        <w:rPr>
          <w:rFonts w:asciiTheme="minorHAnsi" w:eastAsiaTheme="minorEastAsia" w:hAnsiTheme="minorHAnsi" w:cstheme="minorBidi"/>
          <w:b w:val="0"/>
          <w:color w:val="auto"/>
          <w:szCs w:val="22"/>
          <w:lang w:eastAsia="en-AU"/>
        </w:rPr>
      </w:pPr>
      <w:hyperlink w:anchor="_Toc47076943" w:history="1">
        <w:r w:rsidRPr="00386988">
          <w:rPr>
            <w:rStyle w:val="Hyperlink"/>
          </w:rPr>
          <w:t>14</w:t>
        </w:r>
        <w:r>
          <w:rPr>
            <w:rFonts w:asciiTheme="minorHAnsi" w:eastAsiaTheme="minorEastAsia" w:hAnsiTheme="minorHAnsi" w:cstheme="minorBidi"/>
            <w:b w:val="0"/>
            <w:color w:val="auto"/>
            <w:szCs w:val="22"/>
            <w:lang w:eastAsia="en-AU"/>
          </w:rPr>
          <w:tab/>
        </w:r>
        <w:r w:rsidRPr="00386988">
          <w:rPr>
            <w:rStyle w:val="Hyperlink"/>
          </w:rPr>
          <w:t>Transfer of membership</w:t>
        </w:r>
        <w:r>
          <w:rPr>
            <w:webHidden/>
          </w:rPr>
          <w:tab/>
        </w:r>
        <w:r>
          <w:rPr>
            <w:webHidden/>
          </w:rPr>
          <w:fldChar w:fldCharType="begin"/>
        </w:r>
        <w:r>
          <w:rPr>
            <w:webHidden/>
          </w:rPr>
          <w:instrText xml:space="preserve"> PAGEREF _Toc47076943 \h </w:instrText>
        </w:r>
        <w:r>
          <w:rPr>
            <w:webHidden/>
          </w:rPr>
        </w:r>
        <w:r>
          <w:rPr>
            <w:webHidden/>
          </w:rPr>
          <w:fldChar w:fldCharType="separate"/>
        </w:r>
        <w:r>
          <w:rPr>
            <w:webHidden/>
          </w:rPr>
          <w:t>12</w:t>
        </w:r>
        <w:r>
          <w:rPr>
            <w:webHidden/>
          </w:rPr>
          <w:fldChar w:fldCharType="end"/>
        </w:r>
      </w:hyperlink>
    </w:p>
    <w:p w14:paraId="4EDDBBA7" w14:textId="53957CC7" w:rsidR="003530AF" w:rsidRDefault="003530AF">
      <w:pPr>
        <w:pStyle w:val="TOC1"/>
        <w:rPr>
          <w:rFonts w:asciiTheme="minorHAnsi" w:eastAsiaTheme="minorEastAsia" w:hAnsiTheme="minorHAnsi" w:cstheme="minorBidi"/>
          <w:b w:val="0"/>
          <w:color w:val="auto"/>
          <w:szCs w:val="22"/>
          <w:lang w:eastAsia="en-AU"/>
        </w:rPr>
      </w:pPr>
      <w:hyperlink w:anchor="_Toc47076944" w:history="1">
        <w:r w:rsidRPr="00386988">
          <w:rPr>
            <w:rStyle w:val="Hyperlink"/>
          </w:rPr>
          <w:t>15</w:t>
        </w:r>
        <w:r>
          <w:rPr>
            <w:rFonts w:asciiTheme="minorHAnsi" w:eastAsiaTheme="minorEastAsia" w:hAnsiTheme="minorHAnsi" w:cstheme="minorBidi"/>
            <w:b w:val="0"/>
            <w:color w:val="auto"/>
            <w:szCs w:val="22"/>
            <w:lang w:eastAsia="en-AU"/>
          </w:rPr>
          <w:tab/>
        </w:r>
        <w:r w:rsidRPr="00386988">
          <w:rPr>
            <w:rStyle w:val="Hyperlink"/>
          </w:rPr>
          <w:t>When membership ends</w:t>
        </w:r>
        <w:r>
          <w:rPr>
            <w:webHidden/>
          </w:rPr>
          <w:tab/>
        </w:r>
        <w:r>
          <w:rPr>
            <w:webHidden/>
          </w:rPr>
          <w:fldChar w:fldCharType="begin"/>
        </w:r>
        <w:r>
          <w:rPr>
            <w:webHidden/>
          </w:rPr>
          <w:instrText xml:space="preserve"> PAGEREF _Toc47076944 \h </w:instrText>
        </w:r>
        <w:r>
          <w:rPr>
            <w:webHidden/>
          </w:rPr>
        </w:r>
        <w:r>
          <w:rPr>
            <w:webHidden/>
          </w:rPr>
          <w:fldChar w:fldCharType="separate"/>
        </w:r>
        <w:r>
          <w:rPr>
            <w:webHidden/>
          </w:rPr>
          <w:t>12</w:t>
        </w:r>
        <w:r>
          <w:rPr>
            <w:webHidden/>
          </w:rPr>
          <w:fldChar w:fldCharType="end"/>
        </w:r>
      </w:hyperlink>
    </w:p>
    <w:p w14:paraId="2B74CE16" w14:textId="52F30045" w:rsidR="003530AF" w:rsidRDefault="003530AF">
      <w:pPr>
        <w:pStyle w:val="TOC1"/>
        <w:rPr>
          <w:rFonts w:asciiTheme="minorHAnsi" w:eastAsiaTheme="minorEastAsia" w:hAnsiTheme="minorHAnsi" w:cstheme="minorBidi"/>
          <w:b w:val="0"/>
          <w:color w:val="auto"/>
          <w:szCs w:val="22"/>
          <w:lang w:eastAsia="en-AU"/>
        </w:rPr>
      </w:pPr>
      <w:hyperlink w:anchor="_Toc47076945" w:history="1">
        <w:r w:rsidRPr="00386988">
          <w:rPr>
            <w:rStyle w:val="Hyperlink"/>
          </w:rPr>
          <w:t>16</w:t>
        </w:r>
        <w:r>
          <w:rPr>
            <w:rFonts w:asciiTheme="minorHAnsi" w:eastAsiaTheme="minorEastAsia" w:hAnsiTheme="minorHAnsi" w:cstheme="minorBidi"/>
            <w:b w:val="0"/>
            <w:color w:val="auto"/>
            <w:szCs w:val="22"/>
            <w:lang w:eastAsia="en-AU"/>
          </w:rPr>
          <w:tab/>
        </w:r>
        <w:r w:rsidRPr="00386988">
          <w:rPr>
            <w:rStyle w:val="Hyperlink"/>
          </w:rPr>
          <w:t>Appeal against rejection or termination of membership</w:t>
        </w:r>
        <w:r>
          <w:rPr>
            <w:webHidden/>
          </w:rPr>
          <w:tab/>
        </w:r>
        <w:r>
          <w:rPr>
            <w:webHidden/>
          </w:rPr>
          <w:fldChar w:fldCharType="begin"/>
        </w:r>
        <w:r>
          <w:rPr>
            <w:webHidden/>
          </w:rPr>
          <w:instrText xml:space="preserve"> PAGEREF _Toc47076945 \h </w:instrText>
        </w:r>
        <w:r>
          <w:rPr>
            <w:webHidden/>
          </w:rPr>
        </w:r>
        <w:r>
          <w:rPr>
            <w:webHidden/>
          </w:rPr>
          <w:fldChar w:fldCharType="separate"/>
        </w:r>
        <w:r>
          <w:rPr>
            <w:webHidden/>
          </w:rPr>
          <w:t>13</w:t>
        </w:r>
        <w:r>
          <w:rPr>
            <w:webHidden/>
          </w:rPr>
          <w:fldChar w:fldCharType="end"/>
        </w:r>
      </w:hyperlink>
    </w:p>
    <w:p w14:paraId="3B12E25B" w14:textId="4F5E2F08" w:rsidR="003530AF" w:rsidRDefault="003530AF">
      <w:pPr>
        <w:pStyle w:val="TOC1"/>
        <w:rPr>
          <w:rFonts w:asciiTheme="minorHAnsi" w:eastAsiaTheme="minorEastAsia" w:hAnsiTheme="minorHAnsi" w:cstheme="minorBidi"/>
          <w:b w:val="0"/>
          <w:color w:val="auto"/>
          <w:szCs w:val="22"/>
          <w:lang w:eastAsia="en-AU"/>
        </w:rPr>
      </w:pPr>
      <w:hyperlink w:anchor="_Toc47076946" w:history="1">
        <w:r w:rsidRPr="00386988">
          <w:rPr>
            <w:rStyle w:val="Hyperlink"/>
          </w:rPr>
          <w:t>17</w:t>
        </w:r>
        <w:r>
          <w:rPr>
            <w:rFonts w:asciiTheme="minorHAnsi" w:eastAsiaTheme="minorEastAsia" w:hAnsiTheme="minorHAnsi" w:cstheme="minorBidi"/>
            <w:b w:val="0"/>
            <w:color w:val="auto"/>
            <w:szCs w:val="22"/>
            <w:lang w:eastAsia="en-AU"/>
          </w:rPr>
          <w:tab/>
        </w:r>
        <w:r w:rsidRPr="00386988">
          <w:rPr>
            <w:rStyle w:val="Hyperlink"/>
          </w:rPr>
          <w:t>Register of members</w:t>
        </w:r>
        <w:r>
          <w:rPr>
            <w:webHidden/>
          </w:rPr>
          <w:tab/>
        </w:r>
        <w:r>
          <w:rPr>
            <w:webHidden/>
          </w:rPr>
          <w:fldChar w:fldCharType="begin"/>
        </w:r>
        <w:r>
          <w:rPr>
            <w:webHidden/>
          </w:rPr>
          <w:instrText xml:space="preserve"> PAGEREF _Toc47076946 \h </w:instrText>
        </w:r>
        <w:r>
          <w:rPr>
            <w:webHidden/>
          </w:rPr>
        </w:r>
        <w:r>
          <w:rPr>
            <w:webHidden/>
          </w:rPr>
          <w:fldChar w:fldCharType="separate"/>
        </w:r>
        <w:r>
          <w:rPr>
            <w:webHidden/>
          </w:rPr>
          <w:t>13</w:t>
        </w:r>
        <w:r>
          <w:rPr>
            <w:webHidden/>
          </w:rPr>
          <w:fldChar w:fldCharType="end"/>
        </w:r>
      </w:hyperlink>
    </w:p>
    <w:p w14:paraId="5E829805" w14:textId="6B3F292F" w:rsidR="003530AF" w:rsidRDefault="003530AF">
      <w:pPr>
        <w:pStyle w:val="TOC1"/>
        <w:rPr>
          <w:rFonts w:asciiTheme="minorHAnsi" w:eastAsiaTheme="minorEastAsia" w:hAnsiTheme="minorHAnsi" w:cstheme="minorBidi"/>
          <w:b w:val="0"/>
          <w:color w:val="auto"/>
          <w:szCs w:val="22"/>
          <w:lang w:eastAsia="en-AU"/>
        </w:rPr>
      </w:pPr>
      <w:hyperlink w:anchor="_Toc47076947" w:history="1">
        <w:r w:rsidRPr="00386988">
          <w:rPr>
            <w:rStyle w:val="Hyperlink"/>
          </w:rPr>
          <w:t>18</w:t>
        </w:r>
        <w:r>
          <w:rPr>
            <w:rFonts w:asciiTheme="minorHAnsi" w:eastAsiaTheme="minorEastAsia" w:hAnsiTheme="minorHAnsi" w:cstheme="minorBidi"/>
            <w:b w:val="0"/>
            <w:color w:val="auto"/>
            <w:szCs w:val="22"/>
            <w:lang w:eastAsia="en-AU"/>
          </w:rPr>
          <w:tab/>
        </w:r>
        <w:r w:rsidRPr="00386988">
          <w:rPr>
            <w:rStyle w:val="Hyperlink"/>
          </w:rPr>
          <w:t>Prohibition on use of information on register of members</w:t>
        </w:r>
        <w:r>
          <w:rPr>
            <w:webHidden/>
          </w:rPr>
          <w:tab/>
        </w:r>
        <w:r>
          <w:rPr>
            <w:webHidden/>
          </w:rPr>
          <w:fldChar w:fldCharType="begin"/>
        </w:r>
        <w:r>
          <w:rPr>
            <w:webHidden/>
          </w:rPr>
          <w:instrText xml:space="preserve"> PAGEREF _Toc47076947 \h </w:instrText>
        </w:r>
        <w:r>
          <w:rPr>
            <w:webHidden/>
          </w:rPr>
        </w:r>
        <w:r>
          <w:rPr>
            <w:webHidden/>
          </w:rPr>
          <w:fldChar w:fldCharType="separate"/>
        </w:r>
        <w:r>
          <w:rPr>
            <w:webHidden/>
          </w:rPr>
          <w:t>14</w:t>
        </w:r>
        <w:r>
          <w:rPr>
            <w:webHidden/>
          </w:rPr>
          <w:fldChar w:fldCharType="end"/>
        </w:r>
      </w:hyperlink>
    </w:p>
    <w:p w14:paraId="530EE549" w14:textId="711BE3C3" w:rsidR="003530AF" w:rsidRDefault="003530AF">
      <w:pPr>
        <w:pStyle w:val="TOC1"/>
        <w:rPr>
          <w:rFonts w:asciiTheme="minorHAnsi" w:eastAsiaTheme="minorEastAsia" w:hAnsiTheme="minorHAnsi" w:cstheme="minorBidi"/>
          <w:b w:val="0"/>
          <w:color w:val="auto"/>
          <w:szCs w:val="22"/>
          <w:lang w:eastAsia="en-AU"/>
        </w:rPr>
      </w:pPr>
      <w:hyperlink w:anchor="_Toc47076948" w:history="1">
        <w:r w:rsidRPr="00386988">
          <w:rPr>
            <w:rStyle w:val="Hyperlink"/>
          </w:rPr>
          <w:t>19</w:t>
        </w:r>
        <w:r>
          <w:rPr>
            <w:rFonts w:asciiTheme="minorHAnsi" w:eastAsiaTheme="minorEastAsia" w:hAnsiTheme="minorHAnsi" w:cstheme="minorBidi"/>
            <w:b w:val="0"/>
            <w:color w:val="auto"/>
            <w:szCs w:val="22"/>
            <w:lang w:eastAsia="en-AU"/>
          </w:rPr>
          <w:tab/>
        </w:r>
        <w:r w:rsidRPr="00386988">
          <w:rPr>
            <w:rStyle w:val="Hyperlink"/>
          </w:rPr>
          <w:t>Disciplinary procedures</w:t>
        </w:r>
        <w:r>
          <w:rPr>
            <w:webHidden/>
          </w:rPr>
          <w:tab/>
        </w:r>
        <w:r>
          <w:rPr>
            <w:webHidden/>
          </w:rPr>
          <w:fldChar w:fldCharType="begin"/>
        </w:r>
        <w:r>
          <w:rPr>
            <w:webHidden/>
          </w:rPr>
          <w:instrText xml:space="preserve"> PAGEREF _Toc47076948 \h </w:instrText>
        </w:r>
        <w:r>
          <w:rPr>
            <w:webHidden/>
          </w:rPr>
        </w:r>
        <w:r>
          <w:rPr>
            <w:webHidden/>
          </w:rPr>
          <w:fldChar w:fldCharType="separate"/>
        </w:r>
        <w:r>
          <w:rPr>
            <w:webHidden/>
          </w:rPr>
          <w:t>14</w:t>
        </w:r>
        <w:r>
          <w:rPr>
            <w:webHidden/>
          </w:rPr>
          <w:fldChar w:fldCharType="end"/>
        </w:r>
      </w:hyperlink>
    </w:p>
    <w:p w14:paraId="7D7F09D1" w14:textId="55FD9B10" w:rsidR="003530AF" w:rsidRDefault="003530AF">
      <w:pPr>
        <w:pStyle w:val="TOC1"/>
        <w:rPr>
          <w:rFonts w:asciiTheme="minorHAnsi" w:eastAsiaTheme="minorEastAsia" w:hAnsiTheme="minorHAnsi" w:cstheme="minorBidi"/>
          <w:b w:val="0"/>
          <w:color w:val="auto"/>
          <w:szCs w:val="22"/>
          <w:lang w:eastAsia="en-AU"/>
        </w:rPr>
      </w:pPr>
      <w:hyperlink w:anchor="_Toc47076949" w:history="1">
        <w:r w:rsidRPr="00386988">
          <w:rPr>
            <w:rStyle w:val="Hyperlink"/>
          </w:rPr>
          <w:t>20</w:t>
        </w:r>
        <w:r>
          <w:rPr>
            <w:rFonts w:asciiTheme="minorHAnsi" w:eastAsiaTheme="minorEastAsia" w:hAnsiTheme="minorHAnsi" w:cstheme="minorBidi"/>
            <w:b w:val="0"/>
            <w:color w:val="auto"/>
            <w:szCs w:val="22"/>
            <w:lang w:eastAsia="en-AU"/>
          </w:rPr>
          <w:tab/>
        </w:r>
        <w:r w:rsidRPr="00386988">
          <w:rPr>
            <w:rStyle w:val="Hyperlink"/>
          </w:rPr>
          <w:t>Dispute resolution</w:t>
        </w:r>
        <w:r>
          <w:rPr>
            <w:webHidden/>
          </w:rPr>
          <w:tab/>
        </w:r>
        <w:r>
          <w:rPr>
            <w:webHidden/>
          </w:rPr>
          <w:fldChar w:fldCharType="begin"/>
        </w:r>
        <w:r>
          <w:rPr>
            <w:webHidden/>
          </w:rPr>
          <w:instrText xml:space="preserve"> PAGEREF _Toc47076949 \h </w:instrText>
        </w:r>
        <w:r>
          <w:rPr>
            <w:webHidden/>
          </w:rPr>
        </w:r>
        <w:r>
          <w:rPr>
            <w:webHidden/>
          </w:rPr>
          <w:fldChar w:fldCharType="separate"/>
        </w:r>
        <w:r>
          <w:rPr>
            <w:webHidden/>
          </w:rPr>
          <w:t>15</w:t>
        </w:r>
        <w:r>
          <w:rPr>
            <w:webHidden/>
          </w:rPr>
          <w:fldChar w:fldCharType="end"/>
        </w:r>
      </w:hyperlink>
    </w:p>
    <w:p w14:paraId="0DA89123" w14:textId="7D328BF3" w:rsidR="003530AF" w:rsidRDefault="003530AF">
      <w:pPr>
        <w:pStyle w:val="TOC1"/>
        <w:rPr>
          <w:rFonts w:asciiTheme="minorHAnsi" w:eastAsiaTheme="minorEastAsia" w:hAnsiTheme="minorHAnsi" w:cstheme="minorBidi"/>
          <w:b w:val="0"/>
          <w:color w:val="auto"/>
          <w:szCs w:val="22"/>
          <w:lang w:eastAsia="en-AU"/>
        </w:rPr>
      </w:pPr>
      <w:hyperlink w:anchor="_Toc47076950" w:history="1">
        <w:r w:rsidRPr="00386988">
          <w:rPr>
            <w:rStyle w:val="Hyperlink"/>
          </w:rPr>
          <w:t>21</w:t>
        </w:r>
        <w:r>
          <w:rPr>
            <w:rFonts w:asciiTheme="minorHAnsi" w:eastAsiaTheme="minorEastAsia" w:hAnsiTheme="minorHAnsi" w:cstheme="minorBidi"/>
            <w:b w:val="0"/>
            <w:color w:val="auto"/>
            <w:szCs w:val="22"/>
            <w:lang w:eastAsia="en-AU"/>
          </w:rPr>
          <w:tab/>
        </w:r>
        <w:r w:rsidRPr="00386988">
          <w:rPr>
            <w:rStyle w:val="Hyperlink"/>
          </w:rPr>
          <w:t>Appointment or election of secretary</w:t>
        </w:r>
        <w:r>
          <w:rPr>
            <w:webHidden/>
          </w:rPr>
          <w:tab/>
        </w:r>
        <w:r>
          <w:rPr>
            <w:webHidden/>
          </w:rPr>
          <w:fldChar w:fldCharType="begin"/>
        </w:r>
        <w:r>
          <w:rPr>
            <w:webHidden/>
          </w:rPr>
          <w:instrText xml:space="preserve"> PAGEREF _Toc47076950 \h </w:instrText>
        </w:r>
        <w:r>
          <w:rPr>
            <w:webHidden/>
          </w:rPr>
        </w:r>
        <w:r>
          <w:rPr>
            <w:webHidden/>
          </w:rPr>
          <w:fldChar w:fldCharType="separate"/>
        </w:r>
        <w:r>
          <w:rPr>
            <w:webHidden/>
          </w:rPr>
          <w:t>16</w:t>
        </w:r>
        <w:r>
          <w:rPr>
            <w:webHidden/>
          </w:rPr>
          <w:fldChar w:fldCharType="end"/>
        </w:r>
      </w:hyperlink>
    </w:p>
    <w:p w14:paraId="16D4A915" w14:textId="172FF300" w:rsidR="003530AF" w:rsidRDefault="003530AF">
      <w:pPr>
        <w:pStyle w:val="TOC1"/>
        <w:rPr>
          <w:rFonts w:asciiTheme="minorHAnsi" w:eastAsiaTheme="minorEastAsia" w:hAnsiTheme="minorHAnsi" w:cstheme="minorBidi"/>
          <w:b w:val="0"/>
          <w:color w:val="auto"/>
          <w:szCs w:val="22"/>
          <w:lang w:eastAsia="en-AU"/>
        </w:rPr>
      </w:pPr>
      <w:hyperlink w:anchor="_Toc47076951" w:history="1">
        <w:r w:rsidRPr="00386988">
          <w:rPr>
            <w:rStyle w:val="Hyperlink"/>
          </w:rPr>
          <w:t>22</w:t>
        </w:r>
        <w:r>
          <w:rPr>
            <w:rFonts w:asciiTheme="minorHAnsi" w:eastAsiaTheme="minorEastAsia" w:hAnsiTheme="minorHAnsi" w:cstheme="minorBidi"/>
            <w:b w:val="0"/>
            <w:color w:val="auto"/>
            <w:szCs w:val="22"/>
            <w:lang w:eastAsia="en-AU"/>
          </w:rPr>
          <w:tab/>
        </w:r>
        <w:r w:rsidRPr="00386988">
          <w:rPr>
            <w:rStyle w:val="Hyperlink"/>
          </w:rPr>
          <w:t>Removal of secretary</w:t>
        </w:r>
        <w:r>
          <w:rPr>
            <w:webHidden/>
          </w:rPr>
          <w:tab/>
        </w:r>
        <w:r>
          <w:rPr>
            <w:webHidden/>
          </w:rPr>
          <w:fldChar w:fldCharType="begin"/>
        </w:r>
        <w:r>
          <w:rPr>
            <w:webHidden/>
          </w:rPr>
          <w:instrText xml:space="preserve"> PAGEREF _Toc47076951 \h </w:instrText>
        </w:r>
        <w:r>
          <w:rPr>
            <w:webHidden/>
          </w:rPr>
        </w:r>
        <w:r>
          <w:rPr>
            <w:webHidden/>
          </w:rPr>
          <w:fldChar w:fldCharType="separate"/>
        </w:r>
        <w:r>
          <w:rPr>
            <w:webHidden/>
          </w:rPr>
          <w:t>16</w:t>
        </w:r>
        <w:r>
          <w:rPr>
            <w:webHidden/>
          </w:rPr>
          <w:fldChar w:fldCharType="end"/>
        </w:r>
      </w:hyperlink>
    </w:p>
    <w:p w14:paraId="77675B66" w14:textId="388BF54E" w:rsidR="003530AF" w:rsidRDefault="003530AF">
      <w:pPr>
        <w:pStyle w:val="TOC1"/>
        <w:rPr>
          <w:rFonts w:asciiTheme="minorHAnsi" w:eastAsiaTheme="minorEastAsia" w:hAnsiTheme="minorHAnsi" w:cstheme="minorBidi"/>
          <w:b w:val="0"/>
          <w:color w:val="auto"/>
          <w:szCs w:val="22"/>
          <w:lang w:eastAsia="en-AU"/>
        </w:rPr>
      </w:pPr>
      <w:hyperlink w:anchor="_Toc47076952" w:history="1">
        <w:r w:rsidRPr="00386988">
          <w:rPr>
            <w:rStyle w:val="Hyperlink"/>
          </w:rPr>
          <w:t>23</w:t>
        </w:r>
        <w:r>
          <w:rPr>
            <w:rFonts w:asciiTheme="minorHAnsi" w:eastAsiaTheme="minorEastAsia" w:hAnsiTheme="minorHAnsi" w:cstheme="minorBidi"/>
            <w:b w:val="0"/>
            <w:color w:val="auto"/>
            <w:szCs w:val="22"/>
            <w:lang w:eastAsia="en-AU"/>
          </w:rPr>
          <w:tab/>
        </w:r>
        <w:r w:rsidRPr="00386988">
          <w:rPr>
            <w:rStyle w:val="Hyperlink"/>
          </w:rPr>
          <w:t>Functions of secretary</w:t>
        </w:r>
        <w:r>
          <w:rPr>
            <w:webHidden/>
          </w:rPr>
          <w:tab/>
        </w:r>
        <w:r>
          <w:rPr>
            <w:webHidden/>
          </w:rPr>
          <w:fldChar w:fldCharType="begin"/>
        </w:r>
        <w:r>
          <w:rPr>
            <w:webHidden/>
          </w:rPr>
          <w:instrText xml:space="preserve"> PAGEREF _Toc47076952 \h </w:instrText>
        </w:r>
        <w:r>
          <w:rPr>
            <w:webHidden/>
          </w:rPr>
        </w:r>
        <w:r>
          <w:rPr>
            <w:webHidden/>
          </w:rPr>
          <w:fldChar w:fldCharType="separate"/>
        </w:r>
        <w:r>
          <w:rPr>
            <w:webHidden/>
          </w:rPr>
          <w:t>16</w:t>
        </w:r>
        <w:r>
          <w:rPr>
            <w:webHidden/>
          </w:rPr>
          <w:fldChar w:fldCharType="end"/>
        </w:r>
      </w:hyperlink>
    </w:p>
    <w:p w14:paraId="532A50EA" w14:textId="6C4E8088" w:rsidR="003530AF" w:rsidRDefault="003530AF">
      <w:pPr>
        <w:pStyle w:val="TOC1"/>
        <w:rPr>
          <w:rFonts w:asciiTheme="minorHAnsi" w:eastAsiaTheme="minorEastAsia" w:hAnsiTheme="minorHAnsi" w:cstheme="minorBidi"/>
          <w:b w:val="0"/>
          <w:color w:val="auto"/>
          <w:szCs w:val="22"/>
          <w:lang w:eastAsia="en-AU"/>
        </w:rPr>
      </w:pPr>
      <w:hyperlink w:anchor="_Toc47076953" w:history="1">
        <w:r w:rsidRPr="00386988">
          <w:rPr>
            <w:rStyle w:val="Hyperlink"/>
          </w:rPr>
          <w:t>24</w:t>
        </w:r>
        <w:r>
          <w:rPr>
            <w:rFonts w:asciiTheme="minorHAnsi" w:eastAsiaTheme="minorEastAsia" w:hAnsiTheme="minorHAnsi" w:cstheme="minorBidi"/>
            <w:b w:val="0"/>
            <w:color w:val="auto"/>
            <w:szCs w:val="22"/>
            <w:lang w:eastAsia="en-AU"/>
          </w:rPr>
          <w:tab/>
        </w:r>
        <w:r w:rsidRPr="00386988">
          <w:rPr>
            <w:rStyle w:val="Hyperlink"/>
          </w:rPr>
          <w:t>Membership of Board</w:t>
        </w:r>
        <w:r>
          <w:rPr>
            <w:webHidden/>
          </w:rPr>
          <w:tab/>
        </w:r>
        <w:r>
          <w:rPr>
            <w:webHidden/>
          </w:rPr>
          <w:fldChar w:fldCharType="begin"/>
        </w:r>
        <w:r>
          <w:rPr>
            <w:webHidden/>
          </w:rPr>
          <w:instrText xml:space="preserve"> PAGEREF _Toc47076953 \h </w:instrText>
        </w:r>
        <w:r>
          <w:rPr>
            <w:webHidden/>
          </w:rPr>
        </w:r>
        <w:r>
          <w:rPr>
            <w:webHidden/>
          </w:rPr>
          <w:fldChar w:fldCharType="separate"/>
        </w:r>
        <w:r>
          <w:rPr>
            <w:webHidden/>
          </w:rPr>
          <w:t>17</w:t>
        </w:r>
        <w:r>
          <w:rPr>
            <w:webHidden/>
          </w:rPr>
          <w:fldChar w:fldCharType="end"/>
        </w:r>
      </w:hyperlink>
    </w:p>
    <w:p w14:paraId="196EFA66" w14:textId="1AA5E163" w:rsidR="003530AF" w:rsidRDefault="003530AF">
      <w:pPr>
        <w:pStyle w:val="TOC1"/>
        <w:rPr>
          <w:rFonts w:asciiTheme="minorHAnsi" w:eastAsiaTheme="minorEastAsia" w:hAnsiTheme="minorHAnsi" w:cstheme="minorBidi"/>
          <w:b w:val="0"/>
          <w:color w:val="auto"/>
          <w:szCs w:val="22"/>
          <w:lang w:eastAsia="en-AU"/>
        </w:rPr>
      </w:pPr>
      <w:hyperlink w:anchor="_Toc47076954" w:history="1">
        <w:r w:rsidRPr="00386988">
          <w:rPr>
            <w:rStyle w:val="Hyperlink"/>
          </w:rPr>
          <w:t>25</w:t>
        </w:r>
        <w:r>
          <w:rPr>
            <w:rFonts w:asciiTheme="minorHAnsi" w:eastAsiaTheme="minorEastAsia" w:hAnsiTheme="minorHAnsi" w:cstheme="minorBidi"/>
            <w:b w:val="0"/>
            <w:color w:val="auto"/>
            <w:szCs w:val="22"/>
            <w:lang w:eastAsia="en-AU"/>
          </w:rPr>
          <w:tab/>
        </w:r>
        <w:r w:rsidRPr="00386988">
          <w:rPr>
            <w:rStyle w:val="Hyperlink"/>
          </w:rPr>
          <w:t>Transition to rotational system of elections</w:t>
        </w:r>
        <w:r>
          <w:rPr>
            <w:webHidden/>
          </w:rPr>
          <w:tab/>
        </w:r>
        <w:r>
          <w:rPr>
            <w:webHidden/>
          </w:rPr>
          <w:fldChar w:fldCharType="begin"/>
        </w:r>
        <w:r>
          <w:rPr>
            <w:webHidden/>
          </w:rPr>
          <w:instrText xml:space="preserve"> PAGEREF _Toc47076954 \h </w:instrText>
        </w:r>
        <w:r>
          <w:rPr>
            <w:webHidden/>
          </w:rPr>
        </w:r>
        <w:r>
          <w:rPr>
            <w:webHidden/>
          </w:rPr>
          <w:fldChar w:fldCharType="separate"/>
        </w:r>
        <w:r>
          <w:rPr>
            <w:webHidden/>
          </w:rPr>
          <w:t>17</w:t>
        </w:r>
        <w:r>
          <w:rPr>
            <w:webHidden/>
          </w:rPr>
          <w:fldChar w:fldCharType="end"/>
        </w:r>
      </w:hyperlink>
    </w:p>
    <w:p w14:paraId="5188E947" w14:textId="68C44FBB" w:rsidR="003530AF" w:rsidRDefault="003530AF">
      <w:pPr>
        <w:pStyle w:val="TOC1"/>
        <w:rPr>
          <w:rFonts w:asciiTheme="minorHAnsi" w:eastAsiaTheme="minorEastAsia" w:hAnsiTheme="minorHAnsi" w:cstheme="minorBidi"/>
          <w:b w:val="0"/>
          <w:color w:val="auto"/>
          <w:szCs w:val="22"/>
          <w:lang w:eastAsia="en-AU"/>
        </w:rPr>
      </w:pPr>
      <w:hyperlink w:anchor="_Toc47076955" w:history="1">
        <w:r w:rsidRPr="00386988">
          <w:rPr>
            <w:rStyle w:val="Hyperlink"/>
          </w:rPr>
          <w:t>26</w:t>
        </w:r>
        <w:r>
          <w:rPr>
            <w:rFonts w:asciiTheme="minorHAnsi" w:eastAsiaTheme="minorEastAsia" w:hAnsiTheme="minorHAnsi" w:cstheme="minorBidi"/>
            <w:b w:val="0"/>
            <w:color w:val="auto"/>
            <w:szCs w:val="22"/>
            <w:lang w:eastAsia="en-AU"/>
          </w:rPr>
          <w:tab/>
        </w:r>
        <w:r w:rsidRPr="00386988">
          <w:rPr>
            <w:rStyle w:val="Hyperlink"/>
          </w:rPr>
          <w:t>Electing the Board</w:t>
        </w:r>
        <w:r>
          <w:rPr>
            <w:webHidden/>
          </w:rPr>
          <w:tab/>
        </w:r>
        <w:r>
          <w:rPr>
            <w:webHidden/>
          </w:rPr>
          <w:fldChar w:fldCharType="begin"/>
        </w:r>
        <w:r>
          <w:rPr>
            <w:webHidden/>
          </w:rPr>
          <w:instrText xml:space="preserve"> PAGEREF _Toc47076955 \h </w:instrText>
        </w:r>
        <w:r>
          <w:rPr>
            <w:webHidden/>
          </w:rPr>
        </w:r>
        <w:r>
          <w:rPr>
            <w:webHidden/>
          </w:rPr>
          <w:fldChar w:fldCharType="separate"/>
        </w:r>
        <w:r>
          <w:rPr>
            <w:webHidden/>
          </w:rPr>
          <w:t>18</w:t>
        </w:r>
        <w:r>
          <w:rPr>
            <w:webHidden/>
          </w:rPr>
          <w:fldChar w:fldCharType="end"/>
        </w:r>
      </w:hyperlink>
    </w:p>
    <w:p w14:paraId="0C6A3AEA" w14:textId="4E339EB0" w:rsidR="003530AF" w:rsidRDefault="003530AF">
      <w:pPr>
        <w:pStyle w:val="TOC1"/>
        <w:rPr>
          <w:rFonts w:asciiTheme="minorHAnsi" w:eastAsiaTheme="minorEastAsia" w:hAnsiTheme="minorHAnsi" w:cstheme="minorBidi"/>
          <w:b w:val="0"/>
          <w:color w:val="auto"/>
          <w:szCs w:val="22"/>
          <w:lang w:eastAsia="en-AU"/>
        </w:rPr>
      </w:pPr>
      <w:hyperlink w:anchor="_Toc47076956" w:history="1">
        <w:r w:rsidRPr="00386988">
          <w:rPr>
            <w:rStyle w:val="Hyperlink"/>
          </w:rPr>
          <w:t>27</w:t>
        </w:r>
        <w:r>
          <w:rPr>
            <w:rFonts w:asciiTheme="minorHAnsi" w:eastAsiaTheme="minorEastAsia" w:hAnsiTheme="minorHAnsi" w:cstheme="minorBidi"/>
            <w:b w:val="0"/>
            <w:color w:val="auto"/>
            <w:szCs w:val="22"/>
            <w:lang w:eastAsia="en-AU"/>
          </w:rPr>
          <w:tab/>
        </w:r>
        <w:r w:rsidRPr="00386988">
          <w:rPr>
            <w:rStyle w:val="Hyperlink"/>
          </w:rPr>
          <w:t>Resignation, removal or vacation of office of a Director</w:t>
        </w:r>
        <w:r>
          <w:rPr>
            <w:webHidden/>
          </w:rPr>
          <w:tab/>
        </w:r>
        <w:r>
          <w:rPr>
            <w:webHidden/>
          </w:rPr>
          <w:fldChar w:fldCharType="begin"/>
        </w:r>
        <w:r>
          <w:rPr>
            <w:webHidden/>
          </w:rPr>
          <w:instrText xml:space="preserve"> PAGEREF _Toc47076956 \h </w:instrText>
        </w:r>
        <w:r>
          <w:rPr>
            <w:webHidden/>
          </w:rPr>
        </w:r>
        <w:r>
          <w:rPr>
            <w:webHidden/>
          </w:rPr>
          <w:fldChar w:fldCharType="separate"/>
        </w:r>
        <w:r>
          <w:rPr>
            <w:webHidden/>
          </w:rPr>
          <w:t>20</w:t>
        </w:r>
        <w:r>
          <w:rPr>
            <w:webHidden/>
          </w:rPr>
          <w:fldChar w:fldCharType="end"/>
        </w:r>
      </w:hyperlink>
    </w:p>
    <w:p w14:paraId="6262C89F" w14:textId="2D5B930A" w:rsidR="003530AF" w:rsidRDefault="003530AF">
      <w:pPr>
        <w:pStyle w:val="TOC1"/>
        <w:rPr>
          <w:rFonts w:asciiTheme="minorHAnsi" w:eastAsiaTheme="minorEastAsia" w:hAnsiTheme="minorHAnsi" w:cstheme="minorBidi"/>
          <w:b w:val="0"/>
          <w:color w:val="auto"/>
          <w:szCs w:val="22"/>
          <w:lang w:eastAsia="en-AU"/>
        </w:rPr>
      </w:pPr>
      <w:hyperlink w:anchor="_Toc47076957" w:history="1">
        <w:r w:rsidRPr="00386988">
          <w:rPr>
            <w:rStyle w:val="Hyperlink"/>
          </w:rPr>
          <w:t>28</w:t>
        </w:r>
        <w:r>
          <w:rPr>
            <w:rFonts w:asciiTheme="minorHAnsi" w:eastAsiaTheme="minorEastAsia" w:hAnsiTheme="minorHAnsi" w:cstheme="minorBidi"/>
            <w:b w:val="0"/>
            <w:color w:val="auto"/>
            <w:szCs w:val="22"/>
            <w:lang w:eastAsia="en-AU"/>
          </w:rPr>
          <w:tab/>
        </w:r>
        <w:r w:rsidRPr="00386988">
          <w:rPr>
            <w:rStyle w:val="Hyperlink"/>
          </w:rPr>
          <w:t>Vacancies on Board</w:t>
        </w:r>
        <w:r>
          <w:rPr>
            <w:webHidden/>
          </w:rPr>
          <w:tab/>
        </w:r>
        <w:r>
          <w:rPr>
            <w:webHidden/>
          </w:rPr>
          <w:fldChar w:fldCharType="begin"/>
        </w:r>
        <w:r>
          <w:rPr>
            <w:webHidden/>
          </w:rPr>
          <w:instrText xml:space="preserve"> PAGEREF _Toc47076957 \h </w:instrText>
        </w:r>
        <w:r>
          <w:rPr>
            <w:webHidden/>
          </w:rPr>
        </w:r>
        <w:r>
          <w:rPr>
            <w:webHidden/>
          </w:rPr>
          <w:fldChar w:fldCharType="separate"/>
        </w:r>
        <w:r>
          <w:rPr>
            <w:webHidden/>
          </w:rPr>
          <w:t>21</w:t>
        </w:r>
        <w:r>
          <w:rPr>
            <w:webHidden/>
          </w:rPr>
          <w:fldChar w:fldCharType="end"/>
        </w:r>
      </w:hyperlink>
    </w:p>
    <w:p w14:paraId="02B75CA6" w14:textId="2D24BCF4" w:rsidR="003530AF" w:rsidRDefault="003530AF">
      <w:pPr>
        <w:pStyle w:val="TOC1"/>
        <w:rPr>
          <w:rFonts w:asciiTheme="minorHAnsi" w:eastAsiaTheme="minorEastAsia" w:hAnsiTheme="minorHAnsi" w:cstheme="minorBidi"/>
          <w:b w:val="0"/>
          <w:color w:val="auto"/>
          <w:szCs w:val="22"/>
          <w:lang w:eastAsia="en-AU"/>
        </w:rPr>
      </w:pPr>
      <w:hyperlink w:anchor="_Toc47076958" w:history="1">
        <w:r w:rsidRPr="00386988">
          <w:rPr>
            <w:rStyle w:val="Hyperlink"/>
          </w:rPr>
          <w:t>29</w:t>
        </w:r>
        <w:r>
          <w:rPr>
            <w:rFonts w:asciiTheme="minorHAnsi" w:eastAsiaTheme="minorEastAsia" w:hAnsiTheme="minorHAnsi" w:cstheme="minorBidi"/>
            <w:b w:val="0"/>
            <w:color w:val="auto"/>
            <w:szCs w:val="22"/>
            <w:lang w:eastAsia="en-AU"/>
          </w:rPr>
          <w:tab/>
        </w:r>
        <w:r w:rsidRPr="00386988">
          <w:rPr>
            <w:rStyle w:val="Hyperlink"/>
          </w:rPr>
          <w:t>Functions of Board</w:t>
        </w:r>
        <w:r>
          <w:rPr>
            <w:webHidden/>
          </w:rPr>
          <w:tab/>
        </w:r>
        <w:r>
          <w:rPr>
            <w:webHidden/>
          </w:rPr>
          <w:fldChar w:fldCharType="begin"/>
        </w:r>
        <w:r>
          <w:rPr>
            <w:webHidden/>
          </w:rPr>
          <w:instrText xml:space="preserve"> PAGEREF _Toc47076958 \h </w:instrText>
        </w:r>
        <w:r>
          <w:rPr>
            <w:webHidden/>
          </w:rPr>
        </w:r>
        <w:r>
          <w:rPr>
            <w:webHidden/>
          </w:rPr>
          <w:fldChar w:fldCharType="separate"/>
        </w:r>
        <w:r>
          <w:rPr>
            <w:webHidden/>
          </w:rPr>
          <w:t>21</w:t>
        </w:r>
        <w:r>
          <w:rPr>
            <w:webHidden/>
          </w:rPr>
          <w:fldChar w:fldCharType="end"/>
        </w:r>
      </w:hyperlink>
    </w:p>
    <w:p w14:paraId="4F69FA76" w14:textId="22229005" w:rsidR="003530AF" w:rsidRDefault="003530AF">
      <w:pPr>
        <w:pStyle w:val="TOC1"/>
        <w:rPr>
          <w:rFonts w:asciiTheme="minorHAnsi" w:eastAsiaTheme="minorEastAsia" w:hAnsiTheme="minorHAnsi" w:cstheme="minorBidi"/>
          <w:b w:val="0"/>
          <w:color w:val="auto"/>
          <w:szCs w:val="22"/>
          <w:lang w:eastAsia="en-AU"/>
        </w:rPr>
      </w:pPr>
      <w:hyperlink w:anchor="_Toc47076959" w:history="1">
        <w:r w:rsidRPr="00386988">
          <w:rPr>
            <w:rStyle w:val="Hyperlink"/>
          </w:rPr>
          <w:t>30</w:t>
        </w:r>
        <w:r>
          <w:rPr>
            <w:rFonts w:asciiTheme="minorHAnsi" w:eastAsiaTheme="minorEastAsia" w:hAnsiTheme="minorHAnsi" w:cstheme="minorBidi"/>
            <w:b w:val="0"/>
            <w:color w:val="auto"/>
            <w:szCs w:val="22"/>
            <w:lang w:eastAsia="en-AU"/>
          </w:rPr>
          <w:tab/>
        </w:r>
        <w:r w:rsidRPr="00386988">
          <w:rPr>
            <w:rStyle w:val="Hyperlink"/>
          </w:rPr>
          <w:t>Meetings of Board</w:t>
        </w:r>
        <w:r>
          <w:rPr>
            <w:webHidden/>
          </w:rPr>
          <w:tab/>
        </w:r>
        <w:r>
          <w:rPr>
            <w:webHidden/>
          </w:rPr>
          <w:fldChar w:fldCharType="begin"/>
        </w:r>
        <w:r>
          <w:rPr>
            <w:webHidden/>
          </w:rPr>
          <w:instrText xml:space="preserve"> PAGEREF _Toc47076959 \h </w:instrText>
        </w:r>
        <w:r>
          <w:rPr>
            <w:webHidden/>
          </w:rPr>
        </w:r>
        <w:r>
          <w:rPr>
            <w:webHidden/>
          </w:rPr>
          <w:fldChar w:fldCharType="separate"/>
        </w:r>
        <w:r>
          <w:rPr>
            <w:webHidden/>
          </w:rPr>
          <w:t>22</w:t>
        </w:r>
        <w:r>
          <w:rPr>
            <w:webHidden/>
          </w:rPr>
          <w:fldChar w:fldCharType="end"/>
        </w:r>
      </w:hyperlink>
    </w:p>
    <w:p w14:paraId="2FBA5684" w14:textId="22FBCC96" w:rsidR="003530AF" w:rsidRDefault="003530AF">
      <w:pPr>
        <w:pStyle w:val="TOC1"/>
        <w:rPr>
          <w:rFonts w:asciiTheme="minorHAnsi" w:eastAsiaTheme="minorEastAsia" w:hAnsiTheme="minorHAnsi" w:cstheme="minorBidi"/>
          <w:b w:val="0"/>
          <w:color w:val="auto"/>
          <w:szCs w:val="22"/>
          <w:lang w:eastAsia="en-AU"/>
        </w:rPr>
      </w:pPr>
      <w:hyperlink w:anchor="_Toc47076960" w:history="1">
        <w:r w:rsidRPr="00386988">
          <w:rPr>
            <w:rStyle w:val="Hyperlink"/>
          </w:rPr>
          <w:t>31</w:t>
        </w:r>
        <w:r>
          <w:rPr>
            <w:rFonts w:asciiTheme="minorHAnsi" w:eastAsiaTheme="minorEastAsia" w:hAnsiTheme="minorHAnsi" w:cstheme="minorBidi"/>
            <w:b w:val="0"/>
            <w:color w:val="auto"/>
            <w:szCs w:val="22"/>
            <w:lang w:eastAsia="en-AU"/>
          </w:rPr>
          <w:tab/>
        </w:r>
        <w:r w:rsidRPr="00386988">
          <w:rPr>
            <w:rStyle w:val="Hyperlink"/>
          </w:rPr>
          <w:t>Quorum for, and adjournment of, Board meeting</w:t>
        </w:r>
        <w:r>
          <w:rPr>
            <w:webHidden/>
          </w:rPr>
          <w:tab/>
        </w:r>
        <w:r>
          <w:rPr>
            <w:webHidden/>
          </w:rPr>
          <w:fldChar w:fldCharType="begin"/>
        </w:r>
        <w:r>
          <w:rPr>
            <w:webHidden/>
          </w:rPr>
          <w:instrText xml:space="preserve"> PAGEREF _Toc47076960 \h </w:instrText>
        </w:r>
        <w:r>
          <w:rPr>
            <w:webHidden/>
          </w:rPr>
        </w:r>
        <w:r>
          <w:rPr>
            <w:webHidden/>
          </w:rPr>
          <w:fldChar w:fldCharType="separate"/>
        </w:r>
        <w:r>
          <w:rPr>
            <w:webHidden/>
          </w:rPr>
          <w:t>24</w:t>
        </w:r>
        <w:r>
          <w:rPr>
            <w:webHidden/>
          </w:rPr>
          <w:fldChar w:fldCharType="end"/>
        </w:r>
      </w:hyperlink>
    </w:p>
    <w:p w14:paraId="1A95C1AC" w14:textId="30E455E2" w:rsidR="003530AF" w:rsidRDefault="003530AF">
      <w:pPr>
        <w:pStyle w:val="TOC1"/>
        <w:rPr>
          <w:rFonts w:asciiTheme="minorHAnsi" w:eastAsiaTheme="minorEastAsia" w:hAnsiTheme="minorHAnsi" w:cstheme="minorBidi"/>
          <w:b w:val="0"/>
          <w:color w:val="auto"/>
          <w:szCs w:val="22"/>
          <w:lang w:eastAsia="en-AU"/>
        </w:rPr>
      </w:pPr>
      <w:hyperlink w:anchor="_Toc47076961" w:history="1">
        <w:r w:rsidRPr="00386988">
          <w:rPr>
            <w:rStyle w:val="Hyperlink"/>
          </w:rPr>
          <w:t>32</w:t>
        </w:r>
        <w:r>
          <w:rPr>
            <w:rFonts w:asciiTheme="minorHAnsi" w:eastAsiaTheme="minorEastAsia" w:hAnsiTheme="minorHAnsi" w:cstheme="minorBidi"/>
            <w:b w:val="0"/>
            <w:color w:val="auto"/>
            <w:szCs w:val="22"/>
            <w:lang w:eastAsia="en-AU"/>
          </w:rPr>
          <w:tab/>
        </w:r>
        <w:r w:rsidRPr="00386988">
          <w:rPr>
            <w:rStyle w:val="Hyperlink"/>
          </w:rPr>
          <w:t>Special meeting of the Board</w:t>
        </w:r>
        <w:r>
          <w:rPr>
            <w:webHidden/>
          </w:rPr>
          <w:tab/>
        </w:r>
        <w:r>
          <w:rPr>
            <w:webHidden/>
          </w:rPr>
          <w:fldChar w:fldCharType="begin"/>
        </w:r>
        <w:r>
          <w:rPr>
            <w:webHidden/>
          </w:rPr>
          <w:instrText xml:space="preserve"> PAGEREF _Toc47076961 \h </w:instrText>
        </w:r>
        <w:r>
          <w:rPr>
            <w:webHidden/>
          </w:rPr>
        </w:r>
        <w:r>
          <w:rPr>
            <w:webHidden/>
          </w:rPr>
          <w:fldChar w:fldCharType="separate"/>
        </w:r>
        <w:r>
          <w:rPr>
            <w:webHidden/>
          </w:rPr>
          <w:t>24</w:t>
        </w:r>
        <w:r>
          <w:rPr>
            <w:webHidden/>
          </w:rPr>
          <w:fldChar w:fldCharType="end"/>
        </w:r>
      </w:hyperlink>
    </w:p>
    <w:p w14:paraId="7E33B467" w14:textId="42BF8C34" w:rsidR="003530AF" w:rsidRDefault="003530AF">
      <w:pPr>
        <w:pStyle w:val="TOC1"/>
        <w:rPr>
          <w:rFonts w:asciiTheme="minorHAnsi" w:eastAsiaTheme="minorEastAsia" w:hAnsiTheme="minorHAnsi" w:cstheme="minorBidi"/>
          <w:b w:val="0"/>
          <w:color w:val="auto"/>
          <w:szCs w:val="22"/>
          <w:lang w:eastAsia="en-AU"/>
        </w:rPr>
      </w:pPr>
      <w:hyperlink w:anchor="_Toc47076962" w:history="1">
        <w:r w:rsidRPr="00386988">
          <w:rPr>
            <w:rStyle w:val="Hyperlink"/>
          </w:rPr>
          <w:t>33</w:t>
        </w:r>
        <w:r>
          <w:rPr>
            <w:rFonts w:asciiTheme="minorHAnsi" w:eastAsiaTheme="minorEastAsia" w:hAnsiTheme="minorHAnsi" w:cstheme="minorBidi"/>
            <w:b w:val="0"/>
            <w:color w:val="auto"/>
            <w:szCs w:val="22"/>
            <w:lang w:eastAsia="en-AU"/>
          </w:rPr>
          <w:tab/>
        </w:r>
        <w:r w:rsidRPr="00386988">
          <w:rPr>
            <w:rStyle w:val="Hyperlink"/>
          </w:rPr>
          <w:t>Minutes of Board meetings</w:t>
        </w:r>
        <w:r>
          <w:rPr>
            <w:webHidden/>
          </w:rPr>
          <w:tab/>
        </w:r>
        <w:r>
          <w:rPr>
            <w:webHidden/>
          </w:rPr>
          <w:fldChar w:fldCharType="begin"/>
        </w:r>
        <w:r>
          <w:rPr>
            <w:webHidden/>
          </w:rPr>
          <w:instrText xml:space="preserve"> PAGEREF _Toc47076962 \h </w:instrText>
        </w:r>
        <w:r>
          <w:rPr>
            <w:webHidden/>
          </w:rPr>
        </w:r>
        <w:r>
          <w:rPr>
            <w:webHidden/>
          </w:rPr>
          <w:fldChar w:fldCharType="separate"/>
        </w:r>
        <w:r>
          <w:rPr>
            <w:webHidden/>
          </w:rPr>
          <w:t>24</w:t>
        </w:r>
        <w:r>
          <w:rPr>
            <w:webHidden/>
          </w:rPr>
          <w:fldChar w:fldCharType="end"/>
        </w:r>
      </w:hyperlink>
    </w:p>
    <w:p w14:paraId="209CDA37" w14:textId="49727D35" w:rsidR="003530AF" w:rsidRDefault="003530AF">
      <w:pPr>
        <w:pStyle w:val="TOC1"/>
        <w:rPr>
          <w:rFonts w:asciiTheme="minorHAnsi" w:eastAsiaTheme="minorEastAsia" w:hAnsiTheme="minorHAnsi" w:cstheme="minorBidi"/>
          <w:b w:val="0"/>
          <w:color w:val="auto"/>
          <w:szCs w:val="22"/>
          <w:lang w:eastAsia="en-AU"/>
        </w:rPr>
      </w:pPr>
      <w:hyperlink w:anchor="_Toc47076963" w:history="1">
        <w:r w:rsidRPr="00386988">
          <w:rPr>
            <w:rStyle w:val="Hyperlink"/>
          </w:rPr>
          <w:t>34</w:t>
        </w:r>
        <w:r>
          <w:rPr>
            <w:rFonts w:asciiTheme="minorHAnsi" w:eastAsiaTheme="minorEastAsia" w:hAnsiTheme="minorHAnsi" w:cstheme="minorBidi"/>
            <w:b w:val="0"/>
            <w:color w:val="auto"/>
            <w:szCs w:val="22"/>
            <w:lang w:eastAsia="en-AU"/>
          </w:rPr>
          <w:tab/>
        </w:r>
        <w:r w:rsidRPr="00386988">
          <w:rPr>
            <w:rStyle w:val="Hyperlink"/>
          </w:rPr>
          <w:t>Appointment of subcommittees</w:t>
        </w:r>
        <w:r>
          <w:rPr>
            <w:webHidden/>
          </w:rPr>
          <w:tab/>
        </w:r>
        <w:r>
          <w:rPr>
            <w:webHidden/>
          </w:rPr>
          <w:fldChar w:fldCharType="begin"/>
        </w:r>
        <w:r>
          <w:rPr>
            <w:webHidden/>
          </w:rPr>
          <w:instrText xml:space="preserve"> PAGEREF _Toc47076963 \h </w:instrText>
        </w:r>
        <w:r>
          <w:rPr>
            <w:webHidden/>
          </w:rPr>
        </w:r>
        <w:r>
          <w:rPr>
            <w:webHidden/>
          </w:rPr>
          <w:fldChar w:fldCharType="separate"/>
        </w:r>
        <w:r>
          <w:rPr>
            <w:webHidden/>
          </w:rPr>
          <w:t>25</w:t>
        </w:r>
        <w:r>
          <w:rPr>
            <w:webHidden/>
          </w:rPr>
          <w:fldChar w:fldCharType="end"/>
        </w:r>
      </w:hyperlink>
    </w:p>
    <w:p w14:paraId="3C6C4121" w14:textId="483A3DAF" w:rsidR="003530AF" w:rsidRDefault="003530AF">
      <w:pPr>
        <w:pStyle w:val="TOC1"/>
        <w:rPr>
          <w:rFonts w:asciiTheme="minorHAnsi" w:eastAsiaTheme="minorEastAsia" w:hAnsiTheme="minorHAnsi" w:cstheme="minorBidi"/>
          <w:b w:val="0"/>
          <w:color w:val="auto"/>
          <w:szCs w:val="22"/>
          <w:lang w:eastAsia="en-AU"/>
        </w:rPr>
      </w:pPr>
      <w:hyperlink w:anchor="_Toc47076964" w:history="1">
        <w:r w:rsidRPr="00386988">
          <w:rPr>
            <w:rStyle w:val="Hyperlink"/>
          </w:rPr>
          <w:t>35</w:t>
        </w:r>
        <w:r>
          <w:rPr>
            <w:rFonts w:asciiTheme="minorHAnsi" w:eastAsiaTheme="minorEastAsia" w:hAnsiTheme="minorHAnsi" w:cstheme="minorBidi"/>
            <w:b w:val="0"/>
            <w:color w:val="auto"/>
            <w:szCs w:val="22"/>
            <w:lang w:eastAsia="en-AU"/>
          </w:rPr>
          <w:tab/>
        </w:r>
        <w:r w:rsidRPr="00386988">
          <w:rPr>
            <w:rStyle w:val="Hyperlink"/>
          </w:rPr>
          <w:t>RSL Advisory Bodies</w:t>
        </w:r>
        <w:r>
          <w:rPr>
            <w:webHidden/>
          </w:rPr>
          <w:tab/>
        </w:r>
        <w:r>
          <w:rPr>
            <w:webHidden/>
          </w:rPr>
          <w:fldChar w:fldCharType="begin"/>
        </w:r>
        <w:r>
          <w:rPr>
            <w:webHidden/>
          </w:rPr>
          <w:instrText xml:space="preserve"> PAGEREF _Toc47076964 \h </w:instrText>
        </w:r>
        <w:r>
          <w:rPr>
            <w:webHidden/>
          </w:rPr>
        </w:r>
        <w:r>
          <w:rPr>
            <w:webHidden/>
          </w:rPr>
          <w:fldChar w:fldCharType="separate"/>
        </w:r>
        <w:r>
          <w:rPr>
            <w:webHidden/>
          </w:rPr>
          <w:t>25</w:t>
        </w:r>
        <w:r>
          <w:rPr>
            <w:webHidden/>
          </w:rPr>
          <w:fldChar w:fldCharType="end"/>
        </w:r>
      </w:hyperlink>
    </w:p>
    <w:p w14:paraId="200B5DF7" w14:textId="7D5D3DD5" w:rsidR="003530AF" w:rsidRDefault="003530AF">
      <w:pPr>
        <w:pStyle w:val="TOC1"/>
        <w:rPr>
          <w:rFonts w:asciiTheme="minorHAnsi" w:eastAsiaTheme="minorEastAsia" w:hAnsiTheme="minorHAnsi" w:cstheme="minorBidi"/>
          <w:b w:val="0"/>
          <w:color w:val="auto"/>
          <w:szCs w:val="22"/>
          <w:lang w:eastAsia="en-AU"/>
        </w:rPr>
      </w:pPr>
      <w:hyperlink w:anchor="_Toc47076965" w:history="1">
        <w:r w:rsidRPr="00386988">
          <w:rPr>
            <w:rStyle w:val="Hyperlink"/>
          </w:rPr>
          <w:t>36</w:t>
        </w:r>
        <w:r>
          <w:rPr>
            <w:rFonts w:asciiTheme="minorHAnsi" w:eastAsiaTheme="minorEastAsia" w:hAnsiTheme="minorHAnsi" w:cstheme="minorBidi"/>
            <w:b w:val="0"/>
            <w:color w:val="auto"/>
            <w:szCs w:val="22"/>
            <w:lang w:eastAsia="en-AU"/>
          </w:rPr>
          <w:tab/>
        </w:r>
        <w:r w:rsidRPr="00386988">
          <w:rPr>
            <w:rStyle w:val="Hyperlink"/>
          </w:rPr>
          <w:t>Acts not affected by defects or disqualifications</w:t>
        </w:r>
        <w:r>
          <w:rPr>
            <w:webHidden/>
          </w:rPr>
          <w:tab/>
        </w:r>
        <w:r>
          <w:rPr>
            <w:webHidden/>
          </w:rPr>
          <w:fldChar w:fldCharType="begin"/>
        </w:r>
        <w:r>
          <w:rPr>
            <w:webHidden/>
          </w:rPr>
          <w:instrText xml:space="preserve"> PAGEREF _Toc47076965 \h </w:instrText>
        </w:r>
        <w:r>
          <w:rPr>
            <w:webHidden/>
          </w:rPr>
        </w:r>
        <w:r>
          <w:rPr>
            <w:webHidden/>
          </w:rPr>
          <w:fldChar w:fldCharType="separate"/>
        </w:r>
        <w:r>
          <w:rPr>
            <w:webHidden/>
          </w:rPr>
          <w:t>25</w:t>
        </w:r>
        <w:r>
          <w:rPr>
            <w:webHidden/>
          </w:rPr>
          <w:fldChar w:fldCharType="end"/>
        </w:r>
      </w:hyperlink>
    </w:p>
    <w:p w14:paraId="6F209170" w14:textId="6DF31A18" w:rsidR="003530AF" w:rsidRDefault="003530AF">
      <w:pPr>
        <w:pStyle w:val="TOC1"/>
        <w:rPr>
          <w:rFonts w:asciiTheme="minorHAnsi" w:eastAsiaTheme="minorEastAsia" w:hAnsiTheme="minorHAnsi" w:cstheme="minorBidi"/>
          <w:b w:val="0"/>
          <w:color w:val="auto"/>
          <w:szCs w:val="22"/>
          <w:lang w:eastAsia="en-AU"/>
        </w:rPr>
      </w:pPr>
      <w:hyperlink w:anchor="_Toc47076966" w:history="1">
        <w:r w:rsidRPr="00386988">
          <w:rPr>
            <w:rStyle w:val="Hyperlink"/>
          </w:rPr>
          <w:t>37</w:t>
        </w:r>
        <w:r>
          <w:rPr>
            <w:rFonts w:asciiTheme="minorHAnsi" w:eastAsiaTheme="minorEastAsia" w:hAnsiTheme="minorHAnsi" w:cstheme="minorBidi"/>
            <w:b w:val="0"/>
            <w:color w:val="auto"/>
            <w:szCs w:val="22"/>
            <w:lang w:eastAsia="en-AU"/>
          </w:rPr>
          <w:tab/>
        </w:r>
        <w:r w:rsidRPr="00386988">
          <w:rPr>
            <w:rStyle w:val="Hyperlink"/>
          </w:rPr>
          <w:t>Resolutions of Board without meeting</w:t>
        </w:r>
        <w:r>
          <w:rPr>
            <w:webHidden/>
          </w:rPr>
          <w:tab/>
        </w:r>
        <w:r>
          <w:rPr>
            <w:webHidden/>
          </w:rPr>
          <w:fldChar w:fldCharType="begin"/>
        </w:r>
        <w:r>
          <w:rPr>
            <w:webHidden/>
          </w:rPr>
          <w:instrText xml:space="preserve"> PAGEREF _Toc47076966 \h </w:instrText>
        </w:r>
        <w:r>
          <w:rPr>
            <w:webHidden/>
          </w:rPr>
        </w:r>
        <w:r>
          <w:rPr>
            <w:webHidden/>
          </w:rPr>
          <w:fldChar w:fldCharType="separate"/>
        </w:r>
        <w:r>
          <w:rPr>
            <w:webHidden/>
          </w:rPr>
          <w:t>26</w:t>
        </w:r>
        <w:r>
          <w:rPr>
            <w:webHidden/>
          </w:rPr>
          <w:fldChar w:fldCharType="end"/>
        </w:r>
      </w:hyperlink>
    </w:p>
    <w:p w14:paraId="4F78652E" w14:textId="223D0D79" w:rsidR="003530AF" w:rsidRDefault="003530AF">
      <w:pPr>
        <w:pStyle w:val="TOC1"/>
        <w:rPr>
          <w:rFonts w:asciiTheme="minorHAnsi" w:eastAsiaTheme="minorEastAsia" w:hAnsiTheme="minorHAnsi" w:cstheme="minorBidi"/>
          <w:b w:val="0"/>
          <w:color w:val="auto"/>
          <w:szCs w:val="22"/>
          <w:lang w:eastAsia="en-AU"/>
        </w:rPr>
      </w:pPr>
      <w:hyperlink w:anchor="_Toc47076967" w:history="1">
        <w:r w:rsidRPr="00386988">
          <w:rPr>
            <w:rStyle w:val="Hyperlink"/>
          </w:rPr>
          <w:t>38</w:t>
        </w:r>
        <w:r>
          <w:rPr>
            <w:rFonts w:asciiTheme="minorHAnsi" w:eastAsiaTheme="minorEastAsia" w:hAnsiTheme="minorHAnsi" w:cstheme="minorBidi"/>
            <w:b w:val="0"/>
            <w:color w:val="auto"/>
            <w:szCs w:val="22"/>
            <w:lang w:eastAsia="en-AU"/>
          </w:rPr>
          <w:tab/>
        </w:r>
        <w:r w:rsidRPr="00386988">
          <w:rPr>
            <w:rStyle w:val="Hyperlink"/>
          </w:rPr>
          <w:t>Annual General Meetings</w:t>
        </w:r>
        <w:r>
          <w:rPr>
            <w:webHidden/>
          </w:rPr>
          <w:tab/>
        </w:r>
        <w:r>
          <w:rPr>
            <w:webHidden/>
          </w:rPr>
          <w:fldChar w:fldCharType="begin"/>
        </w:r>
        <w:r>
          <w:rPr>
            <w:webHidden/>
          </w:rPr>
          <w:instrText xml:space="preserve"> PAGEREF _Toc47076967 \h </w:instrText>
        </w:r>
        <w:r>
          <w:rPr>
            <w:webHidden/>
          </w:rPr>
        </w:r>
        <w:r>
          <w:rPr>
            <w:webHidden/>
          </w:rPr>
          <w:fldChar w:fldCharType="separate"/>
        </w:r>
        <w:r>
          <w:rPr>
            <w:webHidden/>
          </w:rPr>
          <w:t>26</w:t>
        </w:r>
        <w:r>
          <w:rPr>
            <w:webHidden/>
          </w:rPr>
          <w:fldChar w:fldCharType="end"/>
        </w:r>
      </w:hyperlink>
    </w:p>
    <w:p w14:paraId="58CE7A57" w14:textId="1B3A8D16" w:rsidR="003530AF" w:rsidRDefault="003530AF">
      <w:pPr>
        <w:pStyle w:val="TOC1"/>
        <w:rPr>
          <w:rFonts w:asciiTheme="minorHAnsi" w:eastAsiaTheme="minorEastAsia" w:hAnsiTheme="minorHAnsi" w:cstheme="minorBidi"/>
          <w:b w:val="0"/>
          <w:color w:val="auto"/>
          <w:szCs w:val="22"/>
          <w:lang w:eastAsia="en-AU"/>
        </w:rPr>
      </w:pPr>
      <w:hyperlink w:anchor="_Toc47076968" w:history="1">
        <w:r w:rsidRPr="00386988">
          <w:rPr>
            <w:rStyle w:val="Hyperlink"/>
          </w:rPr>
          <w:t>39</w:t>
        </w:r>
        <w:r>
          <w:rPr>
            <w:rFonts w:asciiTheme="minorHAnsi" w:eastAsiaTheme="minorEastAsia" w:hAnsiTheme="minorHAnsi" w:cstheme="minorBidi"/>
            <w:b w:val="0"/>
            <w:color w:val="auto"/>
            <w:szCs w:val="22"/>
            <w:lang w:eastAsia="en-AU"/>
          </w:rPr>
          <w:tab/>
        </w:r>
        <w:r w:rsidRPr="00386988">
          <w:rPr>
            <w:rStyle w:val="Hyperlink"/>
          </w:rPr>
          <w:t>AGM business for level 1 incorporated associations and particular level 2 and 3 incorporated associations</w:t>
        </w:r>
        <w:r>
          <w:rPr>
            <w:webHidden/>
          </w:rPr>
          <w:tab/>
        </w:r>
        <w:r>
          <w:rPr>
            <w:webHidden/>
          </w:rPr>
          <w:fldChar w:fldCharType="begin"/>
        </w:r>
        <w:r>
          <w:rPr>
            <w:webHidden/>
          </w:rPr>
          <w:instrText xml:space="preserve"> PAGEREF _Toc47076968 \h </w:instrText>
        </w:r>
        <w:r>
          <w:rPr>
            <w:webHidden/>
          </w:rPr>
        </w:r>
        <w:r>
          <w:rPr>
            <w:webHidden/>
          </w:rPr>
          <w:fldChar w:fldCharType="separate"/>
        </w:r>
        <w:r>
          <w:rPr>
            <w:webHidden/>
          </w:rPr>
          <w:t>26</w:t>
        </w:r>
        <w:r>
          <w:rPr>
            <w:webHidden/>
          </w:rPr>
          <w:fldChar w:fldCharType="end"/>
        </w:r>
      </w:hyperlink>
    </w:p>
    <w:p w14:paraId="04383347" w14:textId="30434C53" w:rsidR="003530AF" w:rsidRDefault="003530AF">
      <w:pPr>
        <w:pStyle w:val="TOC1"/>
        <w:rPr>
          <w:rFonts w:asciiTheme="minorHAnsi" w:eastAsiaTheme="minorEastAsia" w:hAnsiTheme="minorHAnsi" w:cstheme="minorBidi"/>
          <w:b w:val="0"/>
          <w:color w:val="auto"/>
          <w:szCs w:val="22"/>
          <w:lang w:eastAsia="en-AU"/>
        </w:rPr>
      </w:pPr>
      <w:hyperlink w:anchor="_Toc47076969" w:history="1">
        <w:r w:rsidRPr="00386988">
          <w:rPr>
            <w:rStyle w:val="Hyperlink"/>
          </w:rPr>
          <w:t>40</w:t>
        </w:r>
        <w:r>
          <w:rPr>
            <w:rFonts w:asciiTheme="minorHAnsi" w:eastAsiaTheme="minorEastAsia" w:hAnsiTheme="minorHAnsi" w:cstheme="minorBidi"/>
            <w:b w:val="0"/>
            <w:color w:val="auto"/>
            <w:szCs w:val="22"/>
            <w:lang w:eastAsia="en-AU"/>
          </w:rPr>
          <w:tab/>
        </w:r>
        <w:r w:rsidRPr="00386988">
          <w:rPr>
            <w:rStyle w:val="Hyperlink"/>
          </w:rPr>
          <w:t>AGM business of level 2 incorporated associations not required to have an audit in accordance with the Collections Act 1966 and/or Gaming Machine Act 1991</w:t>
        </w:r>
        <w:r>
          <w:rPr>
            <w:webHidden/>
          </w:rPr>
          <w:tab/>
        </w:r>
        <w:r>
          <w:rPr>
            <w:webHidden/>
          </w:rPr>
          <w:fldChar w:fldCharType="begin"/>
        </w:r>
        <w:r>
          <w:rPr>
            <w:webHidden/>
          </w:rPr>
          <w:instrText xml:space="preserve"> PAGEREF _Toc47076969 \h </w:instrText>
        </w:r>
        <w:r>
          <w:rPr>
            <w:webHidden/>
          </w:rPr>
        </w:r>
        <w:r>
          <w:rPr>
            <w:webHidden/>
          </w:rPr>
          <w:fldChar w:fldCharType="separate"/>
        </w:r>
        <w:r>
          <w:rPr>
            <w:webHidden/>
          </w:rPr>
          <w:t>27</w:t>
        </w:r>
        <w:r>
          <w:rPr>
            <w:webHidden/>
          </w:rPr>
          <w:fldChar w:fldCharType="end"/>
        </w:r>
      </w:hyperlink>
    </w:p>
    <w:p w14:paraId="7B13CBD5" w14:textId="20D3E2FF" w:rsidR="003530AF" w:rsidRDefault="003530AF">
      <w:pPr>
        <w:pStyle w:val="TOC1"/>
        <w:rPr>
          <w:rFonts w:asciiTheme="minorHAnsi" w:eastAsiaTheme="minorEastAsia" w:hAnsiTheme="minorHAnsi" w:cstheme="minorBidi"/>
          <w:b w:val="0"/>
          <w:color w:val="auto"/>
          <w:szCs w:val="22"/>
          <w:lang w:eastAsia="en-AU"/>
        </w:rPr>
      </w:pPr>
      <w:hyperlink w:anchor="_Toc47076970" w:history="1">
        <w:r w:rsidRPr="00386988">
          <w:rPr>
            <w:rStyle w:val="Hyperlink"/>
          </w:rPr>
          <w:t>41</w:t>
        </w:r>
        <w:r>
          <w:rPr>
            <w:rFonts w:asciiTheme="minorHAnsi" w:eastAsiaTheme="minorEastAsia" w:hAnsiTheme="minorHAnsi" w:cstheme="minorBidi"/>
            <w:b w:val="0"/>
            <w:color w:val="auto"/>
            <w:szCs w:val="22"/>
            <w:lang w:eastAsia="en-AU"/>
          </w:rPr>
          <w:tab/>
        </w:r>
        <w:r w:rsidRPr="00386988">
          <w:rPr>
            <w:rStyle w:val="Hyperlink"/>
          </w:rPr>
          <w:t>AGM business of level 3 incorporated associations not required to have an audit in accordance with the Collections Act 1966 and/or Gaming Machine Act 1991</w:t>
        </w:r>
        <w:r>
          <w:rPr>
            <w:webHidden/>
          </w:rPr>
          <w:tab/>
        </w:r>
        <w:r>
          <w:rPr>
            <w:webHidden/>
          </w:rPr>
          <w:fldChar w:fldCharType="begin"/>
        </w:r>
        <w:r>
          <w:rPr>
            <w:webHidden/>
          </w:rPr>
          <w:instrText xml:space="preserve"> PAGEREF _Toc47076970 \h </w:instrText>
        </w:r>
        <w:r>
          <w:rPr>
            <w:webHidden/>
          </w:rPr>
        </w:r>
        <w:r>
          <w:rPr>
            <w:webHidden/>
          </w:rPr>
          <w:fldChar w:fldCharType="separate"/>
        </w:r>
        <w:r>
          <w:rPr>
            <w:webHidden/>
          </w:rPr>
          <w:t>27</w:t>
        </w:r>
        <w:r>
          <w:rPr>
            <w:webHidden/>
          </w:rPr>
          <w:fldChar w:fldCharType="end"/>
        </w:r>
      </w:hyperlink>
    </w:p>
    <w:p w14:paraId="417FAE8D" w14:textId="7BB8181D" w:rsidR="003530AF" w:rsidRDefault="003530AF">
      <w:pPr>
        <w:pStyle w:val="TOC1"/>
        <w:rPr>
          <w:rFonts w:asciiTheme="minorHAnsi" w:eastAsiaTheme="minorEastAsia" w:hAnsiTheme="minorHAnsi" w:cstheme="minorBidi"/>
          <w:b w:val="0"/>
          <w:color w:val="auto"/>
          <w:szCs w:val="22"/>
          <w:lang w:eastAsia="en-AU"/>
        </w:rPr>
      </w:pPr>
      <w:hyperlink w:anchor="_Toc47076971" w:history="1">
        <w:r w:rsidRPr="00386988">
          <w:rPr>
            <w:rStyle w:val="Hyperlink"/>
          </w:rPr>
          <w:t>42</w:t>
        </w:r>
        <w:r>
          <w:rPr>
            <w:rFonts w:asciiTheme="minorHAnsi" w:eastAsiaTheme="minorEastAsia" w:hAnsiTheme="minorHAnsi" w:cstheme="minorBidi"/>
            <w:b w:val="0"/>
            <w:color w:val="auto"/>
            <w:szCs w:val="22"/>
            <w:lang w:eastAsia="en-AU"/>
          </w:rPr>
          <w:tab/>
        </w:r>
        <w:r w:rsidRPr="00386988">
          <w:rPr>
            <w:rStyle w:val="Hyperlink"/>
          </w:rPr>
          <w:t>Notice of general meeting</w:t>
        </w:r>
        <w:r>
          <w:rPr>
            <w:webHidden/>
          </w:rPr>
          <w:tab/>
        </w:r>
        <w:r>
          <w:rPr>
            <w:webHidden/>
          </w:rPr>
          <w:fldChar w:fldCharType="begin"/>
        </w:r>
        <w:r>
          <w:rPr>
            <w:webHidden/>
          </w:rPr>
          <w:instrText xml:space="preserve"> PAGEREF _Toc47076971 \h </w:instrText>
        </w:r>
        <w:r>
          <w:rPr>
            <w:webHidden/>
          </w:rPr>
        </w:r>
        <w:r>
          <w:rPr>
            <w:webHidden/>
          </w:rPr>
          <w:fldChar w:fldCharType="separate"/>
        </w:r>
        <w:r>
          <w:rPr>
            <w:webHidden/>
          </w:rPr>
          <w:t>27</w:t>
        </w:r>
        <w:r>
          <w:rPr>
            <w:webHidden/>
          </w:rPr>
          <w:fldChar w:fldCharType="end"/>
        </w:r>
      </w:hyperlink>
    </w:p>
    <w:p w14:paraId="5A5840F2" w14:textId="60821BAD" w:rsidR="003530AF" w:rsidRDefault="003530AF">
      <w:pPr>
        <w:pStyle w:val="TOC1"/>
        <w:rPr>
          <w:rFonts w:asciiTheme="minorHAnsi" w:eastAsiaTheme="minorEastAsia" w:hAnsiTheme="minorHAnsi" w:cstheme="minorBidi"/>
          <w:b w:val="0"/>
          <w:color w:val="auto"/>
          <w:szCs w:val="22"/>
          <w:lang w:eastAsia="en-AU"/>
        </w:rPr>
      </w:pPr>
      <w:hyperlink w:anchor="_Toc47076972" w:history="1">
        <w:r w:rsidRPr="00386988">
          <w:rPr>
            <w:rStyle w:val="Hyperlink"/>
          </w:rPr>
          <w:t>43</w:t>
        </w:r>
        <w:r>
          <w:rPr>
            <w:rFonts w:asciiTheme="minorHAnsi" w:eastAsiaTheme="minorEastAsia" w:hAnsiTheme="minorHAnsi" w:cstheme="minorBidi"/>
            <w:b w:val="0"/>
            <w:color w:val="auto"/>
            <w:szCs w:val="22"/>
            <w:lang w:eastAsia="en-AU"/>
          </w:rPr>
          <w:tab/>
        </w:r>
        <w:r w:rsidRPr="00386988">
          <w:rPr>
            <w:rStyle w:val="Hyperlink"/>
          </w:rPr>
          <w:t>Quorum for, and adjournment of, general meeting</w:t>
        </w:r>
        <w:r>
          <w:rPr>
            <w:webHidden/>
          </w:rPr>
          <w:tab/>
        </w:r>
        <w:r>
          <w:rPr>
            <w:webHidden/>
          </w:rPr>
          <w:fldChar w:fldCharType="begin"/>
        </w:r>
        <w:r>
          <w:rPr>
            <w:webHidden/>
          </w:rPr>
          <w:instrText xml:space="preserve"> PAGEREF _Toc47076972 \h </w:instrText>
        </w:r>
        <w:r>
          <w:rPr>
            <w:webHidden/>
          </w:rPr>
        </w:r>
        <w:r>
          <w:rPr>
            <w:webHidden/>
          </w:rPr>
          <w:fldChar w:fldCharType="separate"/>
        </w:r>
        <w:r>
          <w:rPr>
            <w:webHidden/>
          </w:rPr>
          <w:t>28</w:t>
        </w:r>
        <w:r>
          <w:rPr>
            <w:webHidden/>
          </w:rPr>
          <w:fldChar w:fldCharType="end"/>
        </w:r>
      </w:hyperlink>
    </w:p>
    <w:p w14:paraId="06C06912" w14:textId="347D7E2D" w:rsidR="003530AF" w:rsidRDefault="003530AF">
      <w:pPr>
        <w:pStyle w:val="TOC1"/>
        <w:rPr>
          <w:rFonts w:asciiTheme="minorHAnsi" w:eastAsiaTheme="minorEastAsia" w:hAnsiTheme="minorHAnsi" w:cstheme="minorBidi"/>
          <w:b w:val="0"/>
          <w:color w:val="auto"/>
          <w:szCs w:val="22"/>
          <w:lang w:eastAsia="en-AU"/>
        </w:rPr>
      </w:pPr>
      <w:hyperlink w:anchor="_Toc47076973" w:history="1">
        <w:r w:rsidRPr="00386988">
          <w:rPr>
            <w:rStyle w:val="Hyperlink"/>
          </w:rPr>
          <w:t>44</w:t>
        </w:r>
        <w:r>
          <w:rPr>
            <w:rFonts w:asciiTheme="minorHAnsi" w:eastAsiaTheme="minorEastAsia" w:hAnsiTheme="minorHAnsi" w:cstheme="minorBidi"/>
            <w:b w:val="0"/>
            <w:color w:val="auto"/>
            <w:szCs w:val="22"/>
            <w:lang w:eastAsia="en-AU"/>
          </w:rPr>
          <w:tab/>
        </w:r>
        <w:r w:rsidRPr="00386988">
          <w:rPr>
            <w:rStyle w:val="Hyperlink"/>
          </w:rPr>
          <w:t>Procedure at a general meeting</w:t>
        </w:r>
        <w:r>
          <w:rPr>
            <w:webHidden/>
          </w:rPr>
          <w:tab/>
        </w:r>
        <w:r>
          <w:rPr>
            <w:webHidden/>
          </w:rPr>
          <w:fldChar w:fldCharType="begin"/>
        </w:r>
        <w:r>
          <w:rPr>
            <w:webHidden/>
          </w:rPr>
          <w:instrText xml:space="preserve"> PAGEREF _Toc47076973 \h </w:instrText>
        </w:r>
        <w:r>
          <w:rPr>
            <w:webHidden/>
          </w:rPr>
        </w:r>
        <w:r>
          <w:rPr>
            <w:webHidden/>
          </w:rPr>
          <w:fldChar w:fldCharType="separate"/>
        </w:r>
        <w:r>
          <w:rPr>
            <w:webHidden/>
          </w:rPr>
          <w:t>28</w:t>
        </w:r>
        <w:r>
          <w:rPr>
            <w:webHidden/>
          </w:rPr>
          <w:fldChar w:fldCharType="end"/>
        </w:r>
      </w:hyperlink>
    </w:p>
    <w:p w14:paraId="1E8B9342" w14:textId="4D5E5EC9" w:rsidR="003530AF" w:rsidRDefault="003530AF">
      <w:pPr>
        <w:pStyle w:val="TOC1"/>
        <w:rPr>
          <w:rFonts w:asciiTheme="minorHAnsi" w:eastAsiaTheme="minorEastAsia" w:hAnsiTheme="minorHAnsi" w:cstheme="minorBidi"/>
          <w:b w:val="0"/>
          <w:color w:val="auto"/>
          <w:szCs w:val="22"/>
          <w:lang w:eastAsia="en-AU"/>
        </w:rPr>
      </w:pPr>
      <w:hyperlink w:anchor="_Toc47076974" w:history="1">
        <w:r w:rsidRPr="00386988">
          <w:rPr>
            <w:rStyle w:val="Hyperlink"/>
          </w:rPr>
          <w:t>45</w:t>
        </w:r>
        <w:r>
          <w:rPr>
            <w:rFonts w:asciiTheme="minorHAnsi" w:eastAsiaTheme="minorEastAsia" w:hAnsiTheme="minorHAnsi" w:cstheme="minorBidi"/>
            <w:b w:val="0"/>
            <w:color w:val="auto"/>
            <w:szCs w:val="22"/>
            <w:lang w:eastAsia="en-AU"/>
          </w:rPr>
          <w:tab/>
        </w:r>
        <w:r w:rsidRPr="00386988">
          <w:rPr>
            <w:rStyle w:val="Hyperlink"/>
          </w:rPr>
          <w:t>Voting at a general meeting</w:t>
        </w:r>
        <w:r>
          <w:rPr>
            <w:webHidden/>
          </w:rPr>
          <w:tab/>
        </w:r>
        <w:r>
          <w:rPr>
            <w:webHidden/>
          </w:rPr>
          <w:fldChar w:fldCharType="begin"/>
        </w:r>
        <w:r>
          <w:rPr>
            <w:webHidden/>
          </w:rPr>
          <w:instrText xml:space="preserve"> PAGEREF _Toc47076974 \h </w:instrText>
        </w:r>
        <w:r>
          <w:rPr>
            <w:webHidden/>
          </w:rPr>
        </w:r>
        <w:r>
          <w:rPr>
            <w:webHidden/>
          </w:rPr>
          <w:fldChar w:fldCharType="separate"/>
        </w:r>
        <w:r>
          <w:rPr>
            <w:webHidden/>
          </w:rPr>
          <w:t>29</w:t>
        </w:r>
        <w:r>
          <w:rPr>
            <w:webHidden/>
          </w:rPr>
          <w:fldChar w:fldCharType="end"/>
        </w:r>
      </w:hyperlink>
    </w:p>
    <w:p w14:paraId="6B9D1BE6" w14:textId="38672813" w:rsidR="003530AF" w:rsidRDefault="003530AF">
      <w:pPr>
        <w:pStyle w:val="TOC1"/>
        <w:rPr>
          <w:rFonts w:asciiTheme="minorHAnsi" w:eastAsiaTheme="minorEastAsia" w:hAnsiTheme="minorHAnsi" w:cstheme="minorBidi"/>
          <w:b w:val="0"/>
          <w:color w:val="auto"/>
          <w:szCs w:val="22"/>
          <w:lang w:eastAsia="en-AU"/>
        </w:rPr>
      </w:pPr>
      <w:hyperlink w:anchor="_Toc47076975" w:history="1">
        <w:r w:rsidRPr="00386988">
          <w:rPr>
            <w:rStyle w:val="Hyperlink"/>
          </w:rPr>
          <w:t>46</w:t>
        </w:r>
        <w:r>
          <w:rPr>
            <w:rFonts w:asciiTheme="minorHAnsi" w:eastAsiaTheme="minorEastAsia" w:hAnsiTheme="minorHAnsi" w:cstheme="minorBidi"/>
            <w:b w:val="0"/>
            <w:color w:val="auto"/>
            <w:szCs w:val="22"/>
            <w:lang w:eastAsia="en-AU"/>
          </w:rPr>
          <w:tab/>
        </w:r>
        <w:r w:rsidRPr="00386988">
          <w:rPr>
            <w:rStyle w:val="Hyperlink"/>
          </w:rPr>
          <w:t>Special general meeting</w:t>
        </w:r>
        <w:r>
          <w:rPr>
            <w:webHidden/>
          </w:rPr>
          <w:tab/>
        </w:r>
        <w:r>
          <w:rPr>
            <w:webHidden/>
          </w:rPr>
          <w:fldChar w:fldCharType="begin"/>
        </w:r>
        <w:r>
          <w:rPr>
            <w:webHidden/>
          </w:rPr>
          <w:instrText xml:space="preserve"> PAGEREF _Toc47076975 \h </w:instrText>
        </w:r>
        <w:r>
          <w:rPr>
            <w:webHidden/>
          </w:rPr>
        </w:r>
        <w:r>
          <w:rPr>
            <w:webHidden/>
          </w:rPr>
          <w:fldChar w:fldCharType="separate"/>
        </w:r>
        <w:r>
          <w:rPr>
            <w:webHidden/>
          </w:rPr>
          <w:t>29</w:t>
        </w:r>
        <w:r>
          <w:rPr>
            <w:webHidden/>
          </w:rPr>
          <w:fldChar w:fldCharType="end"/>
        </w:r>
      </w:hyperlink>
    </w:p>
    <w:p w14:paraId="054426FE" w14:textId="68793FAF" w:rsidR="003530AF" w:rsidRDefault="003530AF">
      <w:pPr>
        <w:pStyle w:val="TOC1"/>
        <w:rPr>
          <w:rFonts w:asciiTheme="minorHAnsi" w:eastAsiaTheme="minorEastAsia" w:hAnsiTheme="minorHAnsi" w:cstheme="minorBidi"/>
          <w:b w:val="0"/>
          <w:color w:val="auto"/>
          <w:szCs w:val="22"/>
          <w:lang w:eastAsia="en-AU"/>
        </w:rPr>
      </w:pPr>
      <w:hyperlink w:anchor="_Toc47076976" w:history="1">
        <w:r w:rsidRPr="00386988">
          <w:rPr>
            <w:rStyle w:val="Hyperlink"/>
          </w:rPr>
          <w:t>47</w:t>
        </w:r>
        <w:r>
          <w:rPr>
            <w:rFonts w:asciiTheme="minorHAnsi" w:eastAsiaTheme="minorEastAsia" w:hAnsiTheme="minorHAnsi" w:cstheme="minorBidi"/>
            <w:b w:val="0"/>
            <w:color w:val="auto"/>
            <w:szCs w:val="22"/>
            <w:lang w:eastAsia="en-AU"/>
          </w:rPr>
          <w:tab/>
        </w:r>
        <w:r w:rsidRPr="00386988">
          <w:rPr>
            <w:rStyle w:val="Hyperlink"/>
          </w:rPr>
          <w:t>Minutes of general meetings</w:t>
        </w:r>
        <w:r>
          <w:rPr>
            <w:webHidden/>
          </w:rPr>
          <w:tab/>
        </w:r>
        <w:r>
          <w:rPr>
            <w:webHidden/>
          </w:rPr>
          <w:fldChar w:fldCharType="begin"/>
        </w:r>
        <w:r>
          <w:rPr>
            <w:webHidden/>
          </w:rPr>
          <w:instrText xml:space="preserve"> PAGEREF _Toc47076976 \h </w:instrText>
        </w:r>
        <w:r>
          <w:rPr>
            <w:webHidden/>
          </w:rPr>
        </w:r>
        <w:r>
          <w:rPr>
            <w:webHidden/>
          </w:rPr>
          <w:fldChar w:fldCharType="separate"/>
        </w:r>
        <w:r>
          <w:rPr>
            <w:webHidden/>
          </w:rPr>
          <w:t>30</w:t>
        </w:r>
        <w:r>
          <w:rPr>
            <w:webHidden/>
          </w:rPr>
          <w:fldChar w:fldCharType="end"/>
        </w:r>
      </w:hyperlink>
    </w:p>
    <w:p w14:paraId="2298890F" w14:textId="0E8D142A" w:rsidR="003530AF" w:rsidRDefault="003530AF">
      <w:pPr>
        <w:pStyle w:val="TOC1"/>
        <w:rPr>
          <w:rFonts w:asciiTheme="minorHAnsi" w:eastAsiaTheme="minorEastAsia" w:hAnsiTheme="minorHAnsi" w:cstheme="minorBidi"/>
          <w:b w:val="0"/>
          <w:color w:val="auto"/>
          <w:szCs w:val="22"/>
          <w:lang w:eastAsia="en-AU"/>
        </w:rPr>
      </w:pPr>
      <w:hyperlink w:anchor="_Toc47076977" w:history="1">
        <w:r w:rsidRPr="00386988">
          <w:rPr>
            <w:rStyle w:val="Hyperlink"/>
          </w:rPr>
          <w:t>48</w:t>
        </w:r>
        <w:r>
          <w:rPr>
            <w:rFonts w:asciiTheme="minorHAnsi" w:eastAsiaTheme="minorEastAsia" w:hAnsiTheme="minorHAnsi" w:cstheme="minorBidi"/>
            <w:b w:val="0"/>
            <w:color w:val="auto"/>
            <w:szCs w:val="22"/>
            <w:lang w:eastAsia="en-AU"/>
          </w:rPr>
          <w:tab/>
        </w:r>
        <w:r w:rsidRPr="00386988">
          <w:rPr>
            <w:rStyle w:val="Hyperlink"/>
          </w:rPr>
          <w:t>By-laws</w:t>
        </w:r>
        <w:r>
          <w:rPr>
            <w:webHidden/>
          </w:rPr>
          <w:tab/>
        </w:r>
        <w:r>
          <w:rPr>
            <w:webHidden/>
          </w:rPr>
          <w:fldChar w:fldCharType="begin"/>
        </w:r>
        <w:r>
          <w:rPr>
            <w:webHidden/>
          </w:rPr>
          <w:instrText xml:space="preserve"> PAGEREF _Toc47076977 \h </w:instrText>
        </w:r>
        <w:r>
          <w:rPr>
            <w:webHidden/>
          </w:rPr>
        </w:r>
        <w:r>
          <w:rPr>
            <w:webHidden/>
          </w:rPr>
          <w:fldChar w:fldCharType="separate"/>
        </w:r>
        <w:r>
          <w:rPr>
            <w:webHidden/>
          </w:rPr>
          <w:t>30</w:t>
        </w:r>
        <w:r>
          <w:rPr>
            <w:webHidden/>
          </w:rPr>
          <w:fldChar w:fldCharType="end"/>
        </w:r>
      </w:hyperlink>
    </w:p>
    <w:p w14:paraId="50CED36C" w14:textId="554B3ED6" w:rsidR="003530AF" w:rsidRDefault="003530AF">
      <w:pPr>
        <w:pStyle w:val="TOC1"/>
        <w:rPr>
          <w:rFonts w:asciiTheme="minorHAnsi" w:eastAsiaTheme="minorEastAsia" w:hAnsiTheme="minorHAnsi" w:cstheme="minorBidi"/>
          <w:b w:val="0"/>
          <w:color w:val="auto"/>
          <w:szCs w:val="22"/>
          <w:lang w:eastAsia="en-AU"/>
        </w:rPr>
      </w:pPr>
      <w:hyperlink w:anchor="_Toc47076978" w:history="1">
        <w:r w:rsidRPr="00386988">
          <w:rPr>
            <w:rStyle w:val="Hyperlink"/>
          </w:rPr>
          <w:t>49</w:t>
        </w:r>
        <w:r>
          <w:rPr>
            <w:rFonts w:asciiTheme="minorHAnsi" w:eastAsiaTheme="minorEastAsia" w:hAnsiTheme="minorHAnsi" w:cstheme="minorBidi"/>
            <w:b w:val="0"/>
            <w:color w:val="auto"/>
            <w:szCs w:val="22"/>
            <w:lang w:eastAsia="en-AU"/>
          </w:rPr>
          <w:tab/>
        </w:r>
        <w:r w:rsidRPr="00386988">
          <w:rPr>
            <w:rStyle w:val="Hyperlink"/>
          </w:rPr>
          <w:t>Alteration of constitution</w:t>
        </w:r>
        <w:r>
          <w:rPr>
            <w:webHidden/>
          </w:rPr>
          <w:tab/>
        </w:r>
        <w:r>
          <w:rPr>
            <w:webHidden/>
          </w:rPr>
          <w:fldChar w:fldCharType="begin"/>
        </w:r>
        <w:r>
          <w:rPr>
            <w:webHidden/>
          </w:rPr>
          <w:instrText xml:space="preserve"> PAGEREF _Toc47076978 \h </w:instrText>
        </w:r>
        <w:r>
          <w:rPr>
            <w:webHidden/>
          </w:rPr>
        </w:r>
        <w:r>
          <w:rPr>
            <w:webHidden/>
          </w:rPr>
          <w:fldChar w:fldCharType="separate"/>
        </w:r>
        <w:r>
          <w:rPr>
            <w:webHidden/>
          </w:rPr>
          <w:t>31</w:t>
        </w:r>
        <w:r>
          <w:rPr>
            <w:webHidden/>
          </w:rPr>
          <w:fldChar w:fldCharType="end"/>
        </w:r>
      </w:hyperlink>
    </w:p>
    <w:p w14:paraId="2991C14F" w14:textId="42B67EB2" w:rsidR="003530AF" w:rsidRDefault="003530AF">
      <w:pPr>
        <w:pStyle w:val="TOC1"/>
        <w:rPr>
          <w:rFonts w:asciiTheme="minorHAnsi" w:eastAsiaTheme="minorEastAsia" w:hAnsiTheme="minorHAnsi" w:cstheme="minorBidi"/>
          <w:b w:val="0"/>
          <w:color w:val="auto"/>
          <w:szCs w:val="22"/>
          <w:lang w:eastAsia="en-AU"/>
        </w:rPr>
      </w:pPr>
      <w:hyperlink w:anchor="_Toc47076979" w:history="1">
        <w:r w:rsidRPr="00386988">
          <w:rPr>
            <w:rStyle w:val="Hyperlink"/>
          </w:rPr>
          <w:t>50</w:t>
        </w:r>
        <w:r>
          <w:rPr>
            <w:rFonts w:asciiTheme="minorHAnsi" w:eastAsiaTheme="minorEastAsia" w:hAnsiTheme="minorHAnsi" w:cstheme="minorBidi"/>
            <w:b w:val="0"/>
            <w:color w:val="auto"/>
            <w:szCs w:val="22"/>
            <w:lang w:eastAsia="en-AU"/>
          </w:rPr>
          <w:tab/>
        </w:r>
        <w:r w:rsidRPr="00386988">
          <w:rPr>
            <w:rStyle w:val="Hyperlink"/>
          </w:rPr>
          <w:t>Common seal</w:t>
        </w:r>
        <w:r>
          <w:rPr>
            <w:webHidden/>
          </w:rPr>
          <w:tab/>
        </w:r>
        <w:r>
          <w:rPr>
            <w:webHidden/>
          </w:rPr>
          <w:fldChar w:fldCharType="begin"/>
        </w:r>
        <w:r>
          <w:rPr>
            <w:webHidden/>
          </w:rPr>
          <w:instrText xml:space="preserve"> PAGEREF _Toc47076979 \h </w:instrText>
        </w:r>
        <w:r>
          <w:rPr>
            <w:webHidden/>
          </w:rPr>
        </w:r>
        <w:r>
          <w:rPr>
            <w:webHidden/>
          </w:rPr>
          <w:fldChar w:fldCharType="separate"/>
        </w:r>
        <w:r>
          <w:rPr>
            <w:webHidden/>
          </w:rPr>
          <w:t>31</w:t>
        </w:r>
        <w:r>
          <w:rPr>
            <w:webHidden/>
          </w:rPr>
          <w:fldChar w:fldCharType="end"/>
        </w:r>
      </w:hyperlink>
    </w:p>
    <w:p w14:paraId="57B1BCD4" w14:textId="723C1EBA" w:rsidR="003530AF" w:rsidRDefault="003530AF">
      <w:pPr>
        <w:pStyle w:val="TOC1"/>
        <w:rPr>
          <w:rFonts w:asciiTheme="minorHAnsi" w:eastAsiaTheme="minorEastAsia" w:hAnsiTheme="minorHAnsi" w:cstheme="minorBidi"/>
          <w:b w:val="0"/>
          <w:color w:val="auto"/>
          <w:szCs w:val="22"/>
          <w:lang w:eastAsia="en-AU"/>
        </w:rPr>
      </w:pPr>
      <w:hyperlink w:anchor="_Toc47076980" w:history="1">
        <w:r w:rsidRPr="00386988">
          <w:rPr>
            <w:rStyle w:val="Hyperlink"/>
          </w:rPr>
          <w:t>51</w:t>
        </w:r>
        <w:r>
          <w:rPr>
            <w:rFonts w:asciiTheme="minorHAnsi" w:eastAsiaTheme="minorEastAsia" w:hAnsiTheme="minorHAnsi" w:cstheme="minorBidi"/>
            <w:b w:val="0"/>
            <w:color w:val="auto"/>
            <w:szCs w:val="22"/>
            <w:lang w:eastAsia="en-AU"/>
          </w:rPr>
          <w:tab/>
        </w:r>
        <w:r w:rsidRPr="00386988">
          <w:rPr>
            <w:rStyle w:val="Hyperlink"/>
          </w:rPr>
          <w:t>Funds and accounts</w:t>
        </w:r>
        <w:r>
          <w:rPr>
            <w:webHidden/>
          </w:rPr>
          <w:tab/>
        </w:r>
        <w:r>
          <w:rPr>
            <w:webHidden/>
          </w:rPr>
          <w:fldChar w:fldCharType="begin"/>
        </w:r>
        <w:r>
          <w:rPr>
            <w:webHidden/>
          </w:rPr>
          <w:instrText xml:space="preserve"> PAGEREF _Toc47076980 \h </w:instrText>
        </w:r>
        <w:r>
          <w:rPr>
            <w:webHidden/>
          </w:rPr>
        </w:r>
        <w:r>
          <w:rPr>
            <w:webHidden/>
          </w:rPr>
          <w:fldChar w:fldCharType="separate"/>
        </w:r>
        <w:r>
          <w:rPr>
            <w:webHidden/>
          </w:rPr>
          <w:t>31</w:t>
        </w:r>
        <w:r>
          <w:rPr>
            <w:webHidden/>
          </w:rPr>
          <w:fldChar w:fldCharType="end"/>
        </w:r>
      </w:hyperlink>
    </w:p>
    <w:p w14:paraId="58A5F5A5" w14:textId="0773AF00" w:rsidR="003530AF" w:rsidRDefault="003530AF">
      <w:pPr>
        <w:pStyle w:val="TOC1"/>
        <w:rPr>
          <w:rFonts w:asciiTheme="minorHAnsi" w:eastAsiaTheme="minorEastAsia" w:hAnsiTheme="minorHAnsi" w:cstheme="minorBidi"/>
          <w:b w:val="0"/>
          <w:color w:val="auto"/>
          <w:szCs w:val="22"/>
          <w:lang w:eastAsia="en-AU"/>
        </w:rPr>
      </w:pPr>
      <w:hyperlink w:anchor="_Toc47076981" w:history="1">
        <w:r w:rsidRPr="00386988">
          <w:rPr>
            <w:rStyle w:val="Hyperlink"/>
          </w:rPr>
          <w:t>52</w:t>
        </w:r>
        <w:r>
          <w:rPr>
            <w:rFonts w:asciiTheme="minorHAnsi" w:eastAsiaTheme="minorEastAsia" w:hAnsiTheme="minorHAnsi" w:cstheme="minorBidi"/>
            <w:b w:val="0"/>
            <w:color w:val="auto"/>
            <w:szCs w:val="22"/>
            <w:lang w:eastAsia="en-AU"/>
          </w:rPr>
          <w:tab/>
        </w:r>
        <w:r w:rsidRPr="00386988">
          <w:rPr>
            <w:rStyle w:val="Hyperlink"/>
          </w:rPr>
          <w:t>General financial matters</w:t>
        </w:r>
        <w:r>
          <w:rPr>
            <w:webHidden/>
          </w:rPr>
          <w:tab/>
        </w:r>
        <w:r>
          <w:rPr>
            <w:webHidden/>
          </w:rPr>
          <w:fldChar w:fldCharType="begin"/>
        </w:r>
        <w:r>
          <w:rPr>
            <w:webHidden/>
          </w:rPr>
          <w:instrText xml:space="preserve"> PAGEREF _Toc47076981 \h </w:instrText>
        </w:r>
        <w:r>
          <w:rPr>
            <w:webHidden/>
          </w:rPr>
        </w:r>
        <w:r>
          <w:rPr>
            <w:webHidden/>
          </w:rPr>
          <w:fldChar w:fldCharType="separate"/>
        </w:r>
        <w:r>
          <w:rPr>
            <w:webHidden/>
          </w:rPr>
          <w:t>32</w:t>
        </w:r>
        <w:r>
          <w:rPr>
            <w:webHidden/>
          </w:rPr>
          <w:fldChar w:fldCharType="end"/>
        </w:r>
      </w:hyperlink>
    </w:p>
    <w:p w14:paraId="71CD929B" w14:textId="7C0D35FD" w:rsidR="003530AF" w:rsidRDefault="003530AF">
      <w:pPr>
        <w:pStyle w:val="TOC1"/>
        <w:rPr>
          <w:rFonts w:asciiTheme="minorHAnsi" w:eastAsiaTheme="minorEastAsia" w:hAnsiTheme="minorHAnsi" w:cstheme="minorBidi"/>
          <w:b w:val="0"/>
          <w:color w:val="auto"/>
          <w:szCs w:val="22"/>
          <w:lang w:eastAsia="en-AU"/>
        </w:rPr>
      </w:pPr>
      <w:hyperlink w:anchor="_Toc47076982" w:history="1">
        <w:r w:rsidRPr="00386988">
          <w:rPr>
            <w:rStyle w:val="Hyperlink"/>
          </w:rPr>
          <w:t>53</w:t>
        </w:r>
        <w:r>
          <w:rPr>
            <w:rFonts w:asciiTheme="minorHAnsi" w:eastAsiaTheme="minorEastAsia" w:hAnsiTheme="minorHAnsi" w:cstheme="minorBidi"/>
            <w:b w:val="0"/>
            <w:color w:val="auto"/>
            <w:szCs w:val="22"/>
            <w:lang w:eastAsia="en-AU"/>
          </w:rPr>
          <w:tab/>
        </w:r>
        <w:r w:rsidRPr="00386988">
          <w:rPr>
            <w:rStyle w:val="Hyperlink"/>
          </w:rPr>
          <w:t>Documents</w:t>
        </w:r>
        <w:r>
          <w:rPr>
            <w:webHidden/>
          </w:rPr>
          <w:tab/>
        </w:r>
        <w:r>
          <w:rPr>
            <w:webHidden/>
          </w:rPr>
          <w:fldChar w:fldCharType="begin"/>
        </w:r>
        <w:r>
          <w:rPr>
            <w:webHidden/>
          </w:rPr>
          <w:instrText xml:space="preserve"> PAGEREF _Toc47076982 \h </w:instrText>
        </w:r>
        <w:r>
          <w:rPr>
            <w:webHidden/>
          </w:rPr>
        </w:r>
        <w:r>
          <w:rPr>
            <w:webHidden/>
          </w:rPr>
          <w:fldChar w:fldCharType="separate"/>
        </w:r>
        <w:r>
          <w:rPr>
            <w:webHidden/>
          </w:rPr>
          <w:t>32</w:t>
        </w:r>
        <w:r>
          <w:rPr>
            <w:webHidden/>
          </w:rPr>
          <w:fldChar w:fldCharType="end"/>
        </w:r>
      </w:hyperlink>
    </w:p>
    <w:p w14:paraId="767E3213" w14:textId="21DD2472" w:rsidR="003530AF" w:rsidRDefault="003530AF">
      <w:pPr>
        <w:pStyle w:val="TOC1"/>
        <w:rPr>
          <w:rFonts w:asciiTheme="minorHAnsi" w:eastAsiaTheme="minorEastAsia" w:hAnsiTheme="minorHAnsi" w:cstheme="minorBidi"/>
          <w:b w:val="0"/>
          <w:color w:val="auto"/>
          <w:szCs w:val="22"/>
          <w:lang w:eastAsia="en-AU"/>
        </w:rPr>
      </w:pPr>
      <w:hyperlink w:anchor="_Toc47076983" w:history="1">
        <w:r w:rsidRPr="00386988">
          <w:rPr>
            <w:rStyle w:val="Hyperlink"/>
          </w:rPr>
          <w:t>54</w:t>
        </w:r>
        <w:r>
          <w:rPr>
            <w:rFonts w:asciiTheme="minorHAnsi" w:eastAsiaTheme="minorEastAsia" w:hAnsiTheme="minorHAnsi" w:cstheme="minorBidi"/>
            <w:b w:val="0"/>
            <w:color w:val="auto"/>
            <w:szCs w:val="22"/>
            <w:lang w:eastAsia="en-AU"/>
          </w:rPr>
          <w:tab/>
        </w:r>
        <w:r w:rsidRPr="00386988">
          <w:rPr>
            <w:rStyle w:val="Hyperlink"/>
          </w:rPr>
          <w:t>Financial year</w:t>
        </w:r>
        <w:r>
          <w:rPr>
            <w:webHidden/>
          </w:rPr>
          <w:tab/>
        </w:r>
        <w:r>
          <w:rPr>
            <w:webHidden/>
          </w:rPr>
          <w:fldChar w:fldCharType="begin"/>
        </w:r>
        <w:r>
          <w:rPr>
            <w:webHidden/>
          </w:rPr>
          <w:instrText xml:space="preserve"> PAGEREF _Toc47076983 \h </w:instrText>
        </w:r>
        <w:r>
          <w:rPr>
            <w:webHidden/>
          </w:rPr>
        </w:r>
        <w:r>
          <w:rPr>
            <w:webHidden/>
          </w:rPr>
          <w:fldChar w:fldCharType="separate"/>
        </w:r>
        <w:r>
          <w:rPr>
            <w:webHidden/>
          </w:rPr>
          <w:t>33</w:t>
        </w:r>
        <w:r>
          <w:rPr>
            <w:webHidden/>
          </w:rPr>
          <w:fldChar w:fldCharType="end"/>
        </w:r>
      </w:hyperlink>
    </w:p>
    <w:p w14:paraId="62540726" w14:textId="3BCBF4DE" w:rsidR="003530AF" w:rsidRDefault="003530AF">
      <w:pPr>
        <w:pStyle w:val="TOC1"/>
        <w:rPr>
          <w:rFonts w:asciiTheme="minorHAnsi" w:eastAsiaTheme="minorEastAsia" w:hAnsiTheme="minorHAnsi" w:cstheme="minorBidi"/>
          <w:b w:val="0"/>
          <w:color w:val="auto"/>
          <w:szCs w:val="22"/>
          <w:lang w:eastAsia="en-AU"/>
        </w:rPr>
      </w:pPr>
      <w:hyperlink w:anchor="_Toc47076984" w:history="1">
        <w:r w:rsidRPr="00386988">
          <w:rPr>
            <w:rStyle w:val="Hyperlink"/>
          </w:rPr>
          <w:t>55</w:t>
        </w:r>
        <w:r>
          <w:rPr>
            <w:rFonts w:asciiTheme="minorHAnsi" w:eastAsiaTheme="minorEastAsia" w:hAnsiTheme="minorHAnsi" w:cstheme="minorBidi"/>
            <w:b w:val="0"/>
            <w:color w:val="auto"/>
            <w:szCs w:val="22"/>
            <w:lang w:eastAsia="en-AU"/>
          </w:rPr>
          <w:tab/>
        </w:r>
        <w:r w:rsidRPr="00386988">
          <w:rPr>
            <w:rStyle w:val="Hyperlink"/>
          </w:rPr>
          <w:t>Winding up or dissolution of the association</w:t>
        </w:r>
        <w:r>
          <w:rPr>
            <w:webHidden/>
          </w:rPr>
          <w:tab/>
        </w:r>
        <w:r>
          <w:rPr>
            <w:webHidden/>
          </w:rPr>
          <w:fldChar w:fldCharType="begin"/>
        </w:r>
        <w:r>
          <w:rPr>
            <w:webHidden/>
          </w:rPr>
          <w:instrText xml:space="preserve"> PAGEREF _Toc47076984 \h </w:instrText>
        </w:r>
        <w:r>
          <w:rPr>
            <w:webHidden/>
          </w:rPr>
        </w:r>
        <w:r>
          <w:rPr>
            <w:webHidden/>
          </w:rPr>
          <w:fldChar w:fldCharType="separate"/>
        </w:r>
        <w:r>
          <w:rPr>
            <w:webHidden/>
          </w:rPr>
          <w:t>33</w:t>
        </w:r>
        <w:r>
          <w:rPr>
            <w:webHidden/>
          </w:rPr>
          <w:fldChar w:fldCharType="end"/>
        </w:r>
      </w:hyperlink>
    </w:p>
    <w:p w14:paraId="4CA32D92" w14:textId="1A7DBF1E" w:rsidR="003530AF" w:rsidRDefault="003530AF">
      <w:pPr>
        <w:pStyle w:val="TOC1"/>
        <w:rPr>
          <w:rFonts w:asciiTheme="minorHAnsi" w:eastAsiaTheme="minorEastAsia" w:hAnsiTheme="minorHAnsi" w:cstheme="minorBidi"/>
          <w:b w:val="0"/>
          <w:color w:val="auto"/>
          <w:szCs w:val="22"/>
          <w:lang w:eastAsia="en-AU"/>
        </w:rPr>
      </w:pPr>
      <w:hyperlink w:anchor="_Toc47076985" w:history="1">
        <w:r w:rsidRPr="00386988">
          <w:rPr>
            <w:rStyle w:val="Hyperlink"/>
          </w:rPr>
          <w:t>56</w:t>
        </w:r>
        <w:r>
          <w:rPr>
            <w:rFonts w:asciiTheme="minorHAnsi" w:eastAsiaTheme="minorEastAsia" w:hAnsiTheme="minorHAnsi" w:cstheme="minorBidi"/>
            <w:b w:val="0"/>
            <w:color w:val="auto"/>
            <w:szCs w:val="22"/>
            <w:lang w:eastAsia="en-AU"/>
          </w:rPr>
          <w:tab/>
        </w:r>
        <w:r w:rsidRPr="00386988">
          <w:rPr>
            <w:rStyle w:val="Hyperlink"/>
          </w:rPr>
          <w:t>Withdrawing of association’s charter</w:t>
        </w:r>
        <w:r>
          <w:rPr>
            <w:webHidden/>
          </w:rPr>
          <w:tab/>
        </w:r>
        <w:r>
          <w:rPr>
            <w:webHidden/>
          </w:rPr>
          <w:fldChar w:fldCharType="begin"/>
        </w:r>
        <w:r>
          <w:rPr>
            <w:webHidden/>
          </w:rPr>
          <w:instrText xml:space="preserve"> PAGEREF _Toc47076985 \h </w:instrText>
        </w:r>
        <w:r>
          <w:rPr>
            <w:webHidden/>
          </w:rPr>
        </w:r>
        <w:r>
          <w:rPr>
            <w:webHidden/>
          </w:rPr>
          <w:fldChar w:fldCharType="separate"/>
        </w:r>
        <w:r>
          <w:rPr>
            <w:webHidden/>
          </w:rPr>
          <w:t>34</w:t>
        </w:r>
        <w:r>
          <w:rPr>
            <w:webHidden/>
          </w:rPr>
          <w:fldChar w:fldCharType="end"/>
        </w:r>
      </w:hyperlink>
    </w:p>
    <w:p w14:paraId="2B18220B" w14:textId="6519ACE6" w:rsidR="003530AF" w:rsidRDefault="003530AF">
      <w:pPr>
        <w:pStyle w:val="TOC1"/>
        <w:rPr>
          <w:rFonts w:asciiTheme="minorHAnsi" w:eastAsiaTheme="minorEastAsia" w:hAnsiTheme="minorHAnsi" w:cstheme="minorBidi"/>
          <w:b w:val="0"/>
          <w:color w:val="auto"/>
          <w:szCs w:val="22"/>
          <w:lang w:eastAsia="en-AU"/>
        </w:rPr>
      </w:pPr>
      <w:hyperlink w:anchor="_Toc47076986" w:history="1">
        <w:r w:rsidRPr="00386988">
          <w:rPr>
            <w:rStyle w:val="Hyperlink"/>
          </w:rPr>
          <w:t>57</w:t>
        </w:r>
        <w:r>
          <w:rPr>
            <w:rFonts w:asciiTheme="minorHAnsi" w:eastAsiaTheme="minorEastAsia" w:hAnsiTheme="minorHAnsi" w:cstheme="minorBidi"/>
            <w:b w:val="0"/>
            <w:color w:val="auto"/>
            <w:szCs w:val="22"/>
            <w:lang w:eastAsia="en-AU"/>
          </w:rPr>
          <w:tab/>
        </w:r>
        <w:r w:rsidRPr="00386988">
          <w:rPr>
            <w:rStyle w:val="Hyperlink"/>
          </w:rPr>
          <w:t>Model rules do not apply</w:t>
        </w:r>
        <w:r>
          <w:rPr>
            <w:webHidden/>
          </w:rPr>
          <w:tab/>
        </w:r>
        <w:r>
          <w:rPr>
            <w:webHidden/>
          </w:rPr>
          <w:fldChar w:fldCharType="begin"/>
        </w:r>
        <w:r>
          <w:rPr>
            <w:webHidden/>
          </w:rPr>
          <w:instrText xml:space="preserve"> PAGEREF _Toc47076986 \h </w:instrText>
        </w:r>
        <w:r>
          <w:rPr>
            <w:webHidden/>
          </w:rPr>
        </w:r>
        <w:r>
          <w:rPr>
            <w:webHidden/>
          </w:rPr>
          <w:fldChar w:fldCharType="separate"/>
        </w:r>
        <w:r>
          <w:rPr>
            <w:webHidden/>
          </w:rPr>
          <w:t>34</w:t>
        </w:r>
        <w:r>
          <w:rPr>
            <w:webHidden/>
          </w:rPr>
          <w:fldChar w:fldCharType="end"/>
        </w:r>
      </w:hyperlink>
    </w:p>
    <w:p w14:paraId="57DEB7F7" w14:textId="2F3096EB" w:rsidR="003530AF" w:rsidRDefault="003530AF">
      <w:pPr>
        <w:pStyle w:val="TOC1"/>
        <w:rPr>
          <w:rFonts w:asciiTheme="minorHAnsi" w:eastAsiaTheme="minorEastAsia" w:hAnsiTheme="minorHAnsi" w:cstheme="minorBidi"/>
          <w:b w:val="0"/>
          <w:color w:val="auto"/>
          <w:szCs w:val="22"/>
          <w:lang w:eastAsia="en-AU"/>
        </w:rPr>
      </w:pPr>
      <w:hyperlink w:anchor="_Toc47076987" w:history="1">
        <w:r w:rsidRPr="00386988">
          <w:rPr>
            <w:rStyle w:val="Hyperlink"/>
          </w:rPr>
          <w:t>58</w:t>
        </w:r>
        <w:r>
          <w:rPr>
            <w:rFonts w:asciiTheme="minorHAnsi" w:eastAsiaTheme="minorEastAsia" w:hAnsiTheme="minorHAnsi" w:cstheme="minorBidi"/>
            <w:b w:val="0"/>
            <w:color w:val="auto"/>
            <w:szCs w:val="22"/>
            <w:lang w:eastAsia="en-AU"/>
          </w:rPr>
          <w:tab/>
        </w:r>
        <w:r w:rsidRPr="00386988">
          <w:rPr>
            <w:rStyle w:val="Hyperlink"/>
          </w:rPr>
          <w:t>Community Link</w:t>
        </w:r>
        <w:r>
          <w:rPr>
            <w:webHidden/>
          </w:rPr>
          <w:tab/>
        </w:r>
        <w:r>
          <w:rPr>
            <w:webHidden/>
          </w:rPr>
          <w:fldChar w:fldCharType="begin"/>
        </w:r>
        <w:r>
          <w:rPr>
            <w:webHidden/>
          </w:rPr>
          <w:instrText xml:space="preserve"> PAGEREF _Toc47076987 \h </w:instrText>
        </w:r>
        <w:r>
          <w:rPr>
            <w:webHidden/>
          </w:rPr>
        </w:r>
        <w:r>
          <w:rPr>
            <w:webHidden/>
          </w:rPr>
          <w:fldChar w:fldCharType="separate"/>
        </w:r>
        <w:r>
          <w:rPr>
            <w:webHidden/>
          </w:rPr>
          <w:t>34</w:t>
        </w:r>
        <w:r>
          <w:rPr>
            <w:webHidden/>
          </w:rPr>
          <w:fldChar w:fldCharType="end"/>
        </w:r>
      </w:hyperlink>
    </w:p>
    <w:p w14:paraId="164472DF" w14:textId="761A8624" w:rsidR="003530AF" w:rsidRDefault="003530AF">
      <w:pPr>
        <w:pStyle w:val="TOC1"/>
        <w:rPr>
          <w:rFonts w:asciiTheme="minorHAnsi" w:eastAsiaTheme="minorEastAsia" w:hAnsiTheme="minorHAnsi" w:cstheme="minorBidi"/>
          <w:b w:val="0"/>
          <w:color w:val="auto"/>
          <w:szCs w:val="22"/>
          <w:lang w:eastAsia="en-AU"/>
        </w:rPr>
      </w:pPr>
      <w:hyperlink w:anchor="_Toc47076988" w:history="1">
        <w:r w:rsidRPr="00386988">
          <w:rPr>
            <w:rStyle w:val="Hyperlink"/>
          </w:rPr>
          <w:t>59</w:t>
        </w:r>
        <w:r>
          <w:rPr>
            <w:rFonts w:asciiTheme="minorHAnsi" w:eastAsiaTheme="minorEastAsia" w:hAnsiTheme="minorHAnsi" w:cstheme="minorBidi"/>
            <w:b w:val="0"/>
            <w:color w:val="auto"/>
            <w:szCs w:val="22"/>
            <w:lang w:eastAsia="en-AU"/>
          </w:rPr>
          <w:tab/>
        </w:r>
        <w:r w:rsidRPr="00386988">
          <w:rPr>
            <w:rStyle w:val="Hyperlink"/>
          </w:rPr>
          <w:t>Gaming Machine Provisions</w:t>
        </w:r>
        <w:r>
          <w:rPr>
            <w:webHidden/>
          </w:rPr>
          <w:tab/>
        </w:r>
        <w:r>
          <w:rPr>
            <w:webHidden/>
          </w:rPr>
          <w:fldChar w:fldCharType="begin"/>
        </w:r>
        <w:r>
          <w:rPr>
            <w:webHidden/>
          </w:rPr>
          <w:instrText xml:space="preserve"> PAGEREF _Toc47076988 \h </w:instrText>
        </w:r>
        <w:r>
          <w:rPr>
            <w:webHidden/>
          </w:rPr>
        </w:r>
        <w:r>
          <w:rPr>
            <w:webHidden/>
          </w:rPr>
          <w:fldChar w:fldCharType="separate"/>
        </w:r>
        <w:r>
          <w:rPr>
            <w:webHidden/>
          </w:rPr>
          <w:t>34</w:t>
        </w:r>
        <w:r>
          <w:rPr>
            <w:webHidden/>
          </w:rPr>
          <w:fldChar w:fldCharType="end"/>
        </w:r>
      </w:hyperlink>
    </w:p>
    <w:p w14:paraId="5AF79D51" w14:textId="72990BEF" w:rsidR="003530AF" w:rsidRDefault="003530AF">
      <w:pPr>
        <w:pStyle w:val="TOC1"/>
        <w:rPr>
          <w:rFonts w:asciiTheme="minorHAnsi" w:eastAsiaTheme="minorEastAsia" w:hAnsiTheme="minorHAnsi" w:cstheme="minorBidi"/>
          <w:b w:val="0"/>
          <w:color w:val="auto"/>
          <w:szCs w:val="22"/>
          <w:lang w:eastAsia="en-AU"/>
        </w:rPr>
      </w:pPr>
      <w:hyperlink w:anchor="_Toc47076989" w:history="1">
        <w:r w:rsidRPr="00386988">
          <w:rPr>
            <w:rStyle w:val="Hyperlink"/>
          </w:rPr>
          <w:t>Annexure 1  Membership Eligibility Criteria</w:t>
        </w:r>
        <w:r>
          <w:rPr>
            <w:webHidden/>
          </w:rPr>
          <w:tab/>
        </w:r>
        <w:r>
          <w:rPr>
            <w:webHidden/>
          </w:rPr>
          <w:fldChar w:fldCharType="begin"/>
        </w:r>
        <w:r>
          <w:rPr>
            <w:webHidden/>
          </w:rPr>
          <w:instrText xml:space="preserve"> PAGEREF _Toc47076989 \h </w:instrText>
        </w:r>
        <w:r>
          <w:rPr>
            <w:webHidden/>
          </w:rPr>
        </w:r>
        <w:r>
          <w:rPr>
            <w:webHidden/>
          </w:rPr>
          <w:fldChar w:fldCharType="separate"/>
        </w:r>
        <w:r>
          <w:rPr>
            <w:webHidden/>
          </w:rPr>
          <w:t>36</w:t>
        </w:r>
        <w:r>
          <w:rPr>
            <w:webHidden/>
          </w:rPr>
          <w:fldChar w:fldCharType="end"/>
        </w:r>
      </w:hyperlink>
    </w:p>
    <w:p w14:paraId="50E6E6EE" w14:textId="6545E9BA" w:rsidR="00861A54" w:rsidRPr="00861A54" w:rsidRDefault="00556B0E" w:rsidP="007F4951">
      <w:pPr>
        <w:pStyle w:val="BoardCompany"/>
        <w:jc w:val="left"/>
        <w:rPr>
          <w:noProof/>
          <w:color w:val="auto"/>
          <w:sz w:val="22"/>
        </w:rPr>
      </w:pPr>
      <w:r>
        <w:rPr>
          <w:noProof/>
          <w:sz w:val="22"/>
        </w:rPr>
        <w:fldChar w:fldCharType="end"/>
      </w:r>
    </w:p>
    <w:p w14:paraId="50E6E6EF"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14:paraId="50E6E6F0" w14:textId="77777777" w:rsidR="00913FCF" w:rsidRPr="00D32414" w:rsidRDefault="00913FCF" w:rsidP="00D32414">
      <w:pPr>
        <w:pStyle w:val="RSL1"/>
      </w:pPr>
      <w:bookmarkStart w:id="0" w:name="_Toc319402898"/>
      <w:bookmarkStart w:id="1" w:name="_Toc47080303"/>
      <w:r w:rsidRPr="00D32414">
        <w:lastRenderedPageBreak/>
        <w:t>Interpretation</w:t>
      </w:r>
      <w:bookmarkEnd w:id="0"/>
      <w:bookmarkEnd w:id="1"/>
    </w:p>
    <w:p w14:paraId="50E6E6F1" w14:textId="77777777" w:rsidR="00913FCF" w:rsidRPr="00D32414" w:rsidRDefault="00913FCF" w:rsidP="000D7586">
      <w:pPr>
        <w:pStyle w:val="RSL2"/>
      </w:pPr>
      <w:r w:rsidRPr="00D32414">
        <w:t>In th</w:t>
      </w:r>
      <w:r w:rsidR="002D6CED" w:rsidRPr="00D32414">
        <w:t>is constitution</w:t>
      </w:r>
      <w:r w:rsidR="00B05F43" w:rsidRPr="00D32414">
        <w:t>:</w:t>
      </w:r>
    </w:p>
    <w:p w14:paraId="50E6E6F2" w14:textId="77777777" w:rsidR="00913FCF" w:rsidRPr="00861A54" w:rsidRDefault="00913FCF"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means the </w:t>
      </w:r>
      <w:r w:rsidRPr="00861A54">
        <w:rPr>
          <w:i/>
          <w:color w:val="auto"/>
        </w:rPr>
        <w:t>Associations Incorporation Act 1981</w:t>
      </w:r>
      <w:r w:rsidRPr="00861A54">
        <w:rPr>
          <w:color w:val="auto"/>
        </w:rPr>
        <w:t>.</w:t>
      </w:r>
    </w:p>
    <w:p w14:paraId="50E6E6F3" w14:textId="77777777" w:rsidR="00B05F43" w:rsidRPr="00861A54" w:rsidRDefault="00B05F43"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smartTag w:uri="urn:schemas-microsoft-com:office:smarttags" w:element="stockticker">
        <w:r w:rsidRPr="00861A54">
          <w:rPr>
            <w:b/>
            <w:color w:val="auto"/>
          </w:rPr>
          <w:t>AGM</w:t>
        </w:r>
      </w:smartTag>
      <w:r w:rsidRPr="00861A54">
        <w:rPr>
          <w:color w:val="auto"/>
        </w:rPr>
        <w:t xml:space="preserve"> means the annual general meeting of the association.</w:t>
      </w:r>
    </w:p>
    <w:p w14:paraId="50E6E6F4" w14:textId="77777777" w:rsidR="000F4123"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w:t>
      </w:r>
      <w:r w:rsidR="000F4123" w:rsidRPr="00861A54">
        <w:rPr>
          <w:b/>
          <w:color w:val="auto"/>
        </w:rPr>
        <w:t>ssociation</w:t>
      </w:r>
      <w:r w:rsidR="000F4123" w:rsidRPr="00861A54">
        <w:rPr>
          <w:color w:val="auto"/>
        </w:rPr>
        <w:t xml:space="preserve"> means the incorporated association named in rule </w:t>
      </w:r>
      <w:r w:rsidR="006E1331">
        <w:fldChar w:fldCharType="begin"/>
      </w:r>
      <w:r w:rsidR="006E1331">
        <w:instrText xml:space="preserve"> REF _Ref284580219 \r \h  \* MERGEFORMAT </w:instrText>
      </w:r>
      <w:r w:rsidR="006E1331">
        <w:fldChar w:fldCharType="separate"/>
      </w:r>
      <w:r w:rsidR="00AC37A3" w:rsidRPr="00AC37A3">
        <w:rPr>
          <w:color w:val="auto"/>
        </w:rPr>
        <w:t>2.1</w:t>
      </w:r>
      <w:r w:rsidR="006E1331">
        <w:fldChar w:fldCharType="end"/>
      </w:r>
      <w:r w:rsidR="00066FC2" w:rsidRPr="00861A54">
        <w:rPr>
          <w:color w:val="auto"/>
        </w:rPr>
        <w:t xml:space="preserve"> of this constitution</w:t>
      </w:r>
      <w:r w:rsidR="000F4123" w:rsidRPr="00861A54">
        <w:rPr>
          <w:color w:val="auto"/>
        </w:rPr>
        <w:t>.</w:t>
      </w:r>
    </w:p>
    <w:p w14:paraId="50E6E6F5" w14:textId="77777777" w:rsidR="00627505" w:rsidRPr="00861A54" w:rsidRDefault="00307690"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association as elected under this constitution.</w:t>
      </w:r>
    </w:p>
    <w:p w14:paraId="50E6E6F6" w14:textId="77777777" w:rsidR="00B05F4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w:t>
      </w:r>
      <w:r w:rsidR="00B05F43" w:rsidRPr="00861A54">
        <w:rPr>
          <w:rFonts w:ascii="Verdana" w:hAnsi="Verdana"/>
          <w:b/>
          <w:color w:val="auto"/>
          <w:sz w:val="22"/>
          <w:szCs w:val="22"/>
        </w:rPr>
        <w:t xml:space="preserve">ody </w:t>
      </w:r>
      <w:r w:rsidRPr="00861A54">
        <w:rPr>
          <w:rFonts w:ascii="Verdana" w:hAnsi="Verdana"/>
          <w:b/>
          <w:color w:val="auto"/>
          <w:sz w:val="22"/>
          <w:szCs w:val="22"/>
        </w:rPr>
        <w:t>c</w:t>
      </w:r>
      <w:r w:rsidR="00B05F43" w:rsidRPr="00861A54">
        <w:rPr>
          <w:rFonts w:ascii="Verdana" w:hAnsi="Verdana"/>
          <w:b/>
          <w:color w:val="auto"/>
          <w:sz w:val="22"/>
          <w:szCs w:val="22"/>
        </w:rPr>
        <w:t>orporate</w:t>
      </w:r>
      <w:r w:rsidR="00B05F43" w:rsidRPr="00861A54">
        <w:rPr>
          <w:rFonts w:ascii="Verdana" w:hAnsi="Verdana"/>
          <w:color w:val="auto"/>
          <w:sz w:val="22"/>
          <w:szCs w:val="22"/>
        </w:rPr>
        <w:t xml:space="preserve"> means a corporation, as that expression is defined in the </w:t>
      </w:r>
      <w:r w:rsidR="00B05F43" w:rsidRPr="00861A54">
        <w:rPr>
          <w:rFonts w:ascii="Verdana" w:hAnsi="Verdana"/>
          <w:i/>
          <w:color w:val="auto"/>
          <w:sz w:val="22"/>
          <w:szCs w:val="22"/>
        </w:rPr>
        <w:t>Corporations Act</w:t>
      </w:r>
      <w:r w:rsidR="00B05F43" w:rsidRPr="00861A54">
        <w:rPr>
          <w:rFonts w:ascii="Verdana" w:hAnsi="Verdana"/>
          <w:color w:val="auto"/>
          <w:sz w:val="22"/>
          <w:szCs w:val="22"/>
        </w:rPr>
        <w:t>, and any other form of organisation, whether or not incorporated, which the Board determines may be treated as a body corporate.</w:t>
      </w:r>
    </w:p>
    <w:p w14:paraId="50E6E6F7" w14:textId="77777777" w:rsidR="00452A0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by-l</w:t>
      </w:r>
      <w:r w:rsidR="00452A03" w:rsidRPr="00861A54">
        <w:rPr>
          <w:rFonts w:ascii="Verdana" w:hAnsi="Verdana"/>
          <w:b/>
          <w:color w:val="auto"/>
          <w:sz w:val="22"/>
          <w:szCs w:val="22"/>
        </w:rPr>
        <w:t xml:space="preserve">aw </w:t>
      </w:r>
      <w:r w:rsidR="00452A03" w:rsidRPr="00861A54">
        <w:rPr>
          <w:rFonts w:ascii="Verdana" w:hAnsi="Verdana"/>
          <w:color w:val="auto"/>
          <w:sz w:val="22"/>
          <w:szCs w:val="22"/>
        </w:rPr>
        <w:t xml:space="preserve">means a by-law of the association either promulgated by the </w:t>
      </w:r>
      <w:r w:rsidR="00CF41BD" w:rsidRPr="00861A54">
        <w:rPr>
          <w:rFonts w:ascii="Verdana" w:hAnsi="Verdana"/>
          <w:color w:val="auto"/>
          <w:sz w:val="22"/>
          <w:szCs w:val="22"/>
        </w:rPr>
        <w:t>association</w:t>
      </w:r>
      <w:r w:rsidR="00452A03" w:rsidRPr="00861A54">
        <w:rPr>
          <w:rFonts w:ascii="Verdana" w:hAnsi="Verdana"/>
          <w:color w:val="auto"/>
          <w:sz w:val="22"/>
          <w:szCs w:val="22"/>
        </w:rPr>
        <w:t xml:space="preserve"> or otherwise as approved by the State Branch.</w:t>
      </w:r>
    </w:p>
    <w:p w14:paraId="50E6E6F8" w14:textId="77777777" w:rsidR="00B023C4" w:rsidRPr="00861A54" w:rsidRDefault="00B023C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Citizen's Auxiliary</w:t>
      </w:r>
      <w:r w:rsidRPr="00861A54">
        <w:rPr>
          <w:rFonts w:ascii="Verdana" w:hAnsi="Verdana"/>
          <w:color w:val="auto"/>
          <w:sz w:val="22"/>
        </w:rPr>
        <w:t xml:space="preserve"> means the auxiliary named as such which is attached to and established by the association in accordance with State Branch rules and by-laws.</w:t>
      </w:r>
    </w:p>
    <w:p w14:paraId="50E6E6F9" w14:textId="77777777" w:rsidR="00627505"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w:t>
      </w:r>
      <w:r w:rsidR="00627505" w:rsidRPr="00861A54">
        <w:rPr>
          <w:rFonts w:ascii="Verdana" w:hAnsi="Verdana"/>
          <w:b/>
          <w:color w:val="auto"/>
          <w:sz w:val="22"/>
          <w:szCs w:val="22"/>
        </w:rPr>
        <w:t>onstitution</w:t>
      </w:r>
      <w:r w:rsidR="00627505" w:rsidRPr="00861A54">
        <w:rPr>
          <w:rFonts w:ascii="Verdana" w:hAnsi="Verdana"/>
          <w:color w:val="auto"/>
          <w:sz w:val="22"/>
          <w:szCs w:val="22"/>
        </w:rPr>
        <w:t xml:space="preserve"> means these rules of the association as amended from time to time. </w:t>
      </w:r>
    </w:p>
    <w:p w14:paraId="50E6E6FA" w14:textId="77777777" w:rsidR="00F73C1D" w:rsidRPr="00861A54" w:rsidRDefault="00F73C1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Continuing Elected Directors</w:t>
      </w:r>
      <w:r w:rsidRPr="00861A54">
        <w:rPr>
          <w:color w:val="auto"/>
        </w:rPr>
        <w:t xml:space="preserve"> </w:t>
      </w:r>
      <w:r w:rsidR="00071349" w:rsidRPr="00861A54">
        <w:rPr>
          <w:rFonts w:ascii="Verdana" w:hAnsi="Verdana"/>
          <w:color w:val="auto"/>
          <w:sz w:val="22"/>
          <w:szCs w:val="22"/>
        </w:rPr>
        <w:t xml:space="preserve">means those Directors referred to in </w:t>
      </w:r>
      <w:r w:rsidRPr="00861A54">
        <w:rPr>
          <w:rFonts w:ascii="Verdana" w:hAnsi="Verdana"/>
          <w:color w:val="auto"/>
          <w:sz w:val="22"/>
          <w:szCs w:val="22"/>
        </w:rPr>
        <w:t>rule</w:t>
      </w:r>
      <w:r w:rsidR="004F43CA">
        <w:rPr>
          <w:rFonts w:ascii="Verdana" w:hAnsi="Verdana"/>
          <w:color w:val="auto"/>
          <w:sz w:val="22"/>
          <w:szCs w:val="22"/>
        </w:rPr>
        <w:t xml:space="preserve"> </w:t>
      </w:r>
      <w:r w:rsidR="00556B0E">
        <w:rPr>
          <w:rFonts w:ascii="Verdana" w:hAnsi="Verdana"/>
          <w:color w:val="auto"/>
          <w:sz w:val="22"/>
          <w:szCs w:val="22"/>
        </w:rPr>
        <w:fldChar w:fldCharType="begin"/>
      </w:r>
      <w:r w:rsidR="004F43CA">
        <w:rPr>
          <w:rFonts w:ascii="Verdana" w:hAnsi="Verdana"/>
          <w:color w:val="auto"/>
          <w:sz w:val="22"/>
          <w:szCs w:val="22"/>
        </w:rPr>
        <w:instrText xml:space="preserve"> REF _Ref319401362 \w \h </w:instrText>
      </w:r>
      <w:r w:rsidR="00556B0E">
        <w:rPr>
          <w:rFonts w:ascii="Verdana" w:hAnsi="Verdana"/>
          <w:color w:val="auto"/>
          <w:sz w:val="22"/>
          <w:szCs w:val="22"/>
        </w:rPr>
      </w:r>
      <w:r w:rsidR="00556B0E">
        <w:rPr>
          <w:rFonts w:ascii="Verdana" w:hAnsi="Verdana"/>
          <w:color w:val="auto"/>
          <w:sz w:val="22"/>
          <w:szCs w:val="22"/>
        </w:rPr>
        <w:fldChar w:fldCharType="separate"/>
      </w:r>
      <w:r w:rsidR="00AC37A3">
        <w:rPr>
          <w:rFonts w:ascii="Verdana" w:hAnsi="Verdana"/>
          <w:color w:val="auto"/>
          <w:sz w:val="22"/>
          <w:szCs w:val="22"/>
        </w:rPr>
        <w:t>25.2(a)</w:t>
      </w:r>
      <w:r w:rsidR="00556B0E">
        <w:rPr>
          <w:rFonts w:ascii="Verdana" w:hAnsi="Verdana"/>
          <w:color w:val="auto"/>
          <w:sz w:val="22"/>
          <w:szCs w:val="22"/>
        </w:rPr>
        <w:fldChar w:fldCharType="end"/>
      </w:r>
      <w:r w:rsidR="00B05F43" w:rsidRPr="00861A54">
        <w:rPr>
          <w:rFonts w:ascii="Verdana" w:hAnsi="Verdana"/>
          <w:color w:val="auto"/>
          <w:sz w:val="22"/>
          <w:szCs w:val="22"/>
        </w:rPr>
        <w:t>.</w:t>
      </w:r>
    </w:p>
    <w:p w14:paraId="50E6E6FB" w14:textId="77777777" w:rsidR="00BE6145" w:rsidRPr="00861A54" w:rsidRDefault="00BE6145"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means the person appointed by the Board to represent the association at the State Branch AGM.</w:t>
      </w:r>
    </w:p>
    <w:p w14:paraId="50E6E6FC" w14:textId="77777777" w:rsidR="00B22F39" w:rsidRPr="00861A54" w:rsidRDefault="00B22F3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of the association.</w:t>
      </w:r>
    </w:p>
    <w:p w14:paraId="50E6E6FD"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District 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branch established by State Branch with such responsibilities assigned to it by State Branch, within which the association is situated.  </w:t>
      </w:r>
    </w:p>
    <w:p w14:paraId="50E6E6FE" w14:textId="77777777" w:rsidR="000F4123" w:rsidRPr="00861A54" w:rsidRDefault="000F4123"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League</w:t>
      </w:r>
      <w:r w:rsidR="00E42E55" w:rsidRPr="00861A54">
        <w:rPr>
          <w:rFonts w:ascii="Verdana" w:hAnsi="Verdana"/>
          <w:b/>
          <w:color w:val="auto"/>
          <w:sz w:val="22"/>
          <w:szCs w:val="22"/>
        </w:rPr>
        <w:t xml:space="preserve"> </w:t>
      </w:r>
      <w:r w:rsidR="00E42E55" w:rsidRPr="00861A54">
        <w:rPr>
          <w:rFonts w:ascii="Verdana" w:hAnsi="Verdana"/>
          <w:color w:val="auto"/>
          <w:sz w:val="22"/>
          <w:szCs w:val="22"/>
        </w:rPr>
        <w:t xml:space="preserve">means </w:t>
      </w:r>
      <w:r w:rsidR="00066FC2" w:rsidRPr="00861A54">
        <w:rPr>
          <w:rFonts w:ascii="Verdana" w:hAnsi="Verdana"/>
          <w:color w:val="auto"/>
          <w:sz w:val="22"/>
          <w:szCs w:val="22"/>
        </w:rPr>
        <w:t>the Returned &amp; Services League of Australia Limited.</w:t>
      </w:r>
    </w:p>
    <w:p w14:paraId="50E6E6FF" w14:textId="77777777" w:rsidR="00B67DAF"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w:t>
      </w:r>
      <w:r w:rsidR="00185F4E" w:rsidRPr="00861A54">
        <w:rPr>
          <w:rFonts w:ascii="Verdana" w:hAnsi="Verdana"/>
          <w:b/>
          <w:color w:val="auto"/>
          <w:sz w:val="22"/>
          <w:szCs w:val="22"/>
        </w:rPr>
        <w:t>e R</w:t>
      </w:r>
      <w:r w:rsidRPr="00861A54">
        <w:rPr>
          <w:rFonts w:ascii="Verdana" w:hAnsi="Verdana"/>
          <w:b/>
          <w:color w:val="auto"/>
          <w:sz w:val="22"/>
          <w:szCs w:val="22"/>
        </w:rPr>
        <w:t>ules</w:t>
      </w:r>
      <w:r w:rsidRPr="00861A54">
        <w:rPr>
          <w:rFonts w:ascii="Verdana" w:hAnsi="Verdana"/>
          <w:color w:val="auto"/>
          <w:sz w:val="22"/>
          <w:szCs w:val="22"/>
        </w:rPr>
        <w:t xml:space="preserve"> means the constitution of the League in force from time to time. </w:t>
      </w:r>
    </w:p>
    <w:p w14:paraId="50E6E700"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1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or</w:t>
      </w:r>
      <w:r w:rsidR="00B67DAF" w:rsidRPr="00861A54">
        <w:rPr>
          <w:rFonts w:ascii="Verdana" w:hAnsi="Verdana"/>
          <w:color w:val="auto"/>
          <w:sz w:val="22"/>
          <w:szCs w:val="22"/>
        </w:rPr>
        <w:t xml:space="preserve"> total revenue of more than $100,000</w:t>
      </w:r>
      <w:r w:rsidR="00D26AEB" w:rsidRPr="00861A54">
        <w:rPr>
          <w:rFonts w:ascii="Verdana" w:hAnsi="Verdana"/>
          <w:color w:val="auto"/>
          <w:sz w:val="22"/>
          <w:szCs w:val="22"/>
        </w:rPr>
        <w:t>.</w:t>
      </w:r>
    </w:p>
    <w:p w14:paraId="50E6E701"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2 incorporated association</w:t>
      </w:r>
      <w:r w:rsidR="00B67DAF" w:rsidRPr="00861A54">
        <w:rPr>
          <w:rFonts w:ascii="Verdana" w:hAnsi="Verdana"/>
          <w:color w:val="auto"/>
          <w:sz w:val="22"/>
          <w:szCs w:val="22"/>
        </w:rPr>
        <w:t xml:space="preserve"> is an incorporated association that not a level 1 or level 3 incorporated association</w:t>
      </w:r>
      <w:r w:rsidR="00D26AEB" w:rsidRPr="00861A54">
        <w:rPr>
          <w:rFonts w:ascii="Verdana" w:hAnsi="Verdana"/>
          <w:color w:val="auto"/>
          <w:sz w:val="22"/>
          <w:szCs w:val="22"/>
        </w:rPr>
        <w:t>.</w:t>
      </w:r>
    </w:p>
    <w:p w14:paraId="50E6E702"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3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and</w:t>
      </w:r>
      <w:r w:rsidR="00B67DAF" w:rsidRPr="00861A54">
        <w:rPr>
          <w:rFonts w:ascii="Verdana" w:hAnsi="Verdana"/>
          <w:color w:val="auto"/>
          <w:sz w:val="22"/>
          <w:szCs w:val="22"/>
        </w:rPr>
        <w:t xml:space="preserve"> total revenue less than $20,000</w:t>
      </w:r>
      <w:r w:rsidR="00D26AEB" w:rsidRPr="00861A54">
        <w:rPr>
          <w:rFonts w:ascii="Verdana" w:hAnsi="Verdana"/>
          <w:color w:val="auto"/>
          <w:sz w:val="22"/>
          <w:szCs w:val="22"/>
        </w:rPr>
        <w:t>.</w:t>
      </w:r>
    </w:p>
    <w:p w14:paraId="50E6E703" w14:textId="77777777" w:rsidR="00E00ED4" w:rsidRPr="00861A54" w:rsidRDefault="000532A4"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means all members of the association,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14:paraId="50E6E704" w14:textId="77777777" w:rsidR="0001095F" w:rsidRPr="00861A54" w:rsidRDefault="0001095F"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B22F39" w:rsidRPr="00861A54">
        <w:rPr>
          <w:rFonts w:ascii="Verdana" w:hAnsi="Verdana"/>
          <w:bCs/>
          <w:color w:val="auto"/>
          <w:sz w:val="22"/>
          <w:szCs w:val="22"/>
        </w:rPr>
        <w:t>m</w:t>
      </w:r>
      <w:r w:rsidRPr="00861A54">
        <w:rPr>
          <w:rFonts w:ascii="Verdana" w:hAnsi="Verdana"/>
          <w:bCs/>
          <w:color w:val="auto"/>
          <w:sz w:val="22"/>
          <w:szCs w:val="22"/>
        </w:rPr>
        <w:t xml:space="preserve">ember of the association means, as the case requires, the requirements for eligibility </w:t>
      </w:r>
      <w:r w:rsidR="003B7F28" w:rsidRPr="00861A54">
        <w:rPr>
          <w:rFonts w:ascii="Verdana" w:hAnsi="Verdana"/>
          <w:bCs/>
          <w:color w:val="auto"/>
          <w:sz w:val="22"/>
          <w:szCs w:val="22"/>
        </w:rPr>
        <w:t>set out in Annexure 1 of this constitution</w:t>
      </w:r>
      <w:r w:rsidRPr="00861A54">
        <w:rPr>
          <w:rFonts w:ascii="Verdana" w:hAnsi="Verdana"/>
          <w:bCs/>
          <w:color w:val="auto"/>
          <w:sz w:val="22"/>
          <w:szCs w:val="22"/>
        </w:rPr>
        <w:t>.</w:t>
      </w:r>
    </w:p>
    <w:p w14:paraId="50E6E705" w14:textId="77777777" w:rsidR="009D2EA9" w:rsidRPr="00861A54" w:rsidRDefault="009D2EA9"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color w:val="auto"/>
          <w:sz w:val="22"/>
          <w:szCs w:val="22"/>
        </w:rPr>
      </w:pPr>
      <w:r w:rsidRPr="00861A54">
        <w:rPr>
          <w:rFonts w:ascii="Verdana" w:hAnsi="Verdana"/>
          <w:b/>
          <w:bCs/>
          <w:color w:val="auto"/>
          <w:sz w:val="22"/>
          <w:szCs w:val="22"/>
        </w:rPr>
        <w:lastRenderedPageBreak/>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and maintained by the State Branch pursuant to </w:t>
      </w:r>
      <w:r w:rsidR="005C3D0C" w:rsidRPr="00861A54">
        <w:rPr>
          <w:rFonts w:ascii="Verdana" w:hAnsi="Verdana"/>
          <w:bCs/>
          <w:color w:val="auto"/>
          <w:sz w:val="22"/>
          <w:szCs w:val="22"/>
        </w:rPr>
        <w:t>the State Branch rules.</w:t>
      </w:r>
    </w:p>
    <w:p w14:paraId="50E6E706" w14:textId="77777777" w:rsidR="0037563A" w:rsidRPr="00861A54" w:rsidRDefault="0037563A"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 directors of the League constituted by the Leagu</w:t>
      </w:r>
      <w:r w:rsidR="00DD3118" w:rsidRPr="00861A54">
        <w:rPr>
          <w:rFonts w:ascii="Verdana" w:hAnsi="Verdana"/>
          <w:color w:val="auto"/>
          <w:spacing w:val="-3"/>
          <w:sz w:val="22"/>
          <w:szCs w:val="22"/>
        </w:rPr>
        <w:t xml:space="preserve">e </w:t>
      </w:r>
      <w:r w:rsidR="00B22F39" w:rsidRPr="00861A54">
        <w:rPr>
          <w:rFonts w:ascii="Verdana" w:hAnsi="Verdana"/>
          <w:color w:val="auto"/>
          <w:spacing w:val="-3"/>
          <w:sz w:val="22"/>
          <w:szCs w:val="22"/>
        </w:rPr>
        <w:t>R</w:t>
      </w:r>
      <w:r w:rsidR="00DD3118" w:rsidRPr="00861A54">
        <w:rPr>
          <w:rFonts w:ascii="Verdana" w:hAnsi="Verdana"/>
          <w:color w:val="auto"/>
          <w:spacing w:val="-3"/>
          <w:sz w:val="22"/>
          <w:szCs w:val="22"/>
        </w:rPr>
        <w:t>ules.</w:t>
      </w:r>
    </w:p>
    <w:p w14:paraId="50E6E707" w14:textId="77777777" w:rsidR="009C2D90" w:rsidRPr="00861A54" w:rsidRDefault="009C2D90"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AC37A3" w:rsidRPr="00AC37A3">
        <w:rPr>
          <w:rFonts w:ascii="Verdana" w:hAnsi="Verdana"/>
          <w:bCs/>
          <w:color w:val="auto"/>
          <w:sz w:val="22"/>
          <w:szCs w:val="22"/>
        </w:rPr>
        <w:t>7.4</w:t>
      </w:r>
      <w:r w:rsidR="006E1331">
        <w:fldChar w:fldCharType="end"/>
      </w:r>
      <w:r w:rsidRPr="00861A54">
        <w:rPr>
          <w:rFonts w:ascii="Verdana" w:hAnsi="Verdana"/>
          <w:bCs/>
          <w:color w:val="auto"/>
          <w:sz w:val="22"/>
          <w:szCs w:val="22"/>
        </w:rPr>
        <w:t>.</w:t>
      </w:r>
    </w:p>
    <w:p w14:paraId="50E6E708" w14:textId="77777777" w:rsidR="00DD3118"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b/>
          <w:color w:val="auto"/>
        </w:rPr>
        <w:t>p</w:t>
      </w:r>
      <w:r w:rsidR="00DD3118" w:rsidRPr="00861A54">
        <w:rPr>
          <w:b/>
          <w:color w:val="auto"/>
        </w:rPr>
        <w:t xml:space="preserve">resent </w:t>
      </w:r>
      <w:r w:rsidR="00DD3118" w:rsidRPr="00861A54">
        <w:rPr>
          <w:color w:val="auto"/>
        </w:rPr>
        <w:t>means:</w:t>
      </w:r>
    </w:p>
    <w:p w14:paraId="50E6E709" w14:textId="77777777"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rFonts w:cs="Times-Roman"/>
          <w:color w:val="auto"/>
        </w:rPr>
        <w:t xml:space="preserve">(a) </w:t>
      </w:r>
      <w:r w:rsidRPr="00861A54">
        <w:rPr>
          <w:color w:val="auto"/>
        </w:rPr>
        <w:t xml:space="preserve">at a Board meeting, see rule </w:t>
      </w:r>
      <w:r w:rsidR="006E1331">
        <w:fldChar w:fldCharType="begin"/>
      </w:r>
      <w:r w:rsidR="006E1331">
        <w:instrText xml:space="preserve"> REF _Ref284582123 \r \h  \* MERGEFORMAT </w:instrText>
      </w:r>
      <w:r w:rsidR="006E1331">
        <w:fldChar w:fldCharType="separate"/>
      </w:r>
      <w:r w:rsidR="00AC37A3" w:rsidRPr="00AC37A3">
        <w:rPr>
          <w:color w:val="auto"/>
        </w:rPr>
        <w:t>30.6</w:t>
      </w:r>
      <w:r w:rsidR="006E1331">
        <w:fldChar w:fldCharType="end"/>
      </w:r>
      <w:r w:rsidRPr="00861A54">
        <w:rPr>
          <w:color w:val="auto"/>
        </w:rPr>
        <w:t>; or</w:t>
      </w:r>
    </w:p>
    <w:p w14:paraId="50E6E70A" w14:textId="77777777"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color w:val="auto"/>
        </w:rPr>
        <w:t xml:space="preserve">(b) at a general meeting, see rule </w:t>
      </w:r>
      <w:r w:rsidR="006E1331">
        <w:fldChar w:fldCharType="begin"/>
      </w:r>
      <w:r w:rsidR="006E1331">
        <w:instrText xml:space="preserve"> REF _Ref284582143 \r \h  \* MERGEFORMAT </w:instrText>
      </w:r>
      <w:r w:rsidR="006E1331">
        <w:fldChar w:fldCharType="separate"/>
      </w:r>
      <w:r w:rsidR="00AC37A3" w:rsidRPr="00AC37A3">
        <w:rPr>
          <w:color w:val="auto"/>
        </w:rPr>
        <w:t>44.2</w:t>
      </w:r>
      <w:r w:rsidR="006E1331">
        <w:fldChar w:fldCharType="end"/>
      </w:r>
      <w:r w:rsidRPr="00861A54">
        <w:rPr>
          <w:color w:val="auto"/>
        </w:rPr>
        <w:t>.</w:t>
      </w:r>
    </w:p>
    <w:p w14:paraId="50E6E70B" w14:textId="77777777" w:rsidR="00B22F39" w:rsidRPr="00861A54" w:rsidRDefault="00B22F39"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RSL (Queensland Branch) Tribunal</w:t>
      </w:r>
      <w:r w:rsidRPr="00861A54">
        <w:rPr>
          <w:rFonts w:ascii="Verdana" w:hAnsi="Verdana"/>
          <w:color w:val="auto"/>
          <w:sz w:val="22"/>
          <w:szCs w:val="22"/>
        </w:rPr>
        <w:t xml:space="preserve"> means the tribunal established by State Branch under the State Branch rules.</w:t>
      </w:r>
    </w:p>
    <w:p w14:paraId="50E6E70C" w14:textId="77777777" w:rsidR="0092613F" w:rsidRPr="00861A54" w:rsidRDefault="000532A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 to perform the duties of a secretary of the association</w:t>
      </w:r>
      <w:r w:rsidR="0092613F" w:rsidRPr="00861A54">
        <w:rPr>
          <w:rFonts w:ascii="Verdana" w:hAnsi="Verdana"/>
          <w:bCs/>
          <w:color w:val="auto"/>
          <w:sz w:val="22"/>
          <w:szCs w:val="22"/>
        </w:rPr>
        <w:t>.</w:t>
      </w:r>
    </w:p>
    <w:p w14:paraId="50E6E70D" w14:textId="77777777" w:rsidR="00483E64" w:rsidRPr="00861A54" w:rsidRDefault="00483E6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w:t>
      </w:r>
      <w:r w:rsidRPr="00861A54">
        <w:rPr>
          <w:rFonts w:ascii="Verdana" w:hAnsi="Verdana"/>
          <w:color w:val="auto"/>
          <w:sz w:val="22"/>
          <w:szCs w:val="22"/>
        </w:rPr>
        <w:t>means Returned &amp; Services League of Australia (Queensland Branch).</w:t>
      </w:r>
    </w:p>
    <w:p w14:paraId="50E6E70E" w14:textId="77777777" w:rsidR="00AF2EF2" w:rsidRPr="00861A54" w:rsidRDefault="00AF2EF2"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AGM </w:t>
      </w:r>
      <w:r w:rsidRPr="00861A54">
        <w:rPr>
          <w:rFonts w:ascii="Verdana" w:hAnsi="Verdana"/>
          <w:color w:val="auto"/>
          <w:sz w:val="22"/>
          <w:szCs w:val="22"/>
        </w:rPr>
        <w:t>means the annual general meeting of State Branch (also known as “State Congress”).</w:t>
      </w:r>
    </w:p>
    <w:p w14:paraId="50E6E70F"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State Branch rules</w:t>
      </w:r>
      <w:r w:rsidRPr="00861A54">
        <w:rPr>
          <w:rFonts w:ascii="Verdana" w:hAnsi="Verdana"/>
          <w:color w:val="auto"/>
          <w:sz w:val="22"/>
          <w:szCs w:val="22"/>
        </w:rPr>
        <w:t xml:space="preserve"> means the constitution of State Branch in force from time to time. </w:t>
      </w:r>
    </w:p>
    <w:p w14:paraId="50E6E710" w14:textId="77777777" w:rsidR="00E46FB6" w:rsidRPr="00861A54" w:rsidRDefault="00E46FB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Sub-Branch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sub-branch established by State Branch by the granting of a charter</w:t>
      </w:r>
      <w:r w:rsidR="001908B6" w:rsidRPr="00861A54">
        <w:rPr>
          <w:rFonts w:ascii="Verdana" w:hAnsi="Verdana"/>
          <w:color w:val="auto"/>
          <w:sz w:val="22"/>
          <w:szCs w:val="22"/>
        </w:rPr>
        <w:t>.</w:t>
      </w:r>
      <w:r w:rsidRPr="00861A54">
        <w:rPr>
          <w:rFonts w:ascii="Verdana" w:hAnsi="Verdana"/>
          <w:color w:val="auto"/>
          <w:sz w:val="22"/>
          <w:szCs w:val="22"/>
        </w:rPr>
        <w:t xml:space="preserve">  </w:t>
      </w:r>
    </w:p>
    <w:p w14:paraId="50E6E711" w14:textId="77777777" w:rsidR="00DF2BE5" w:rsidRPr="00861A54" w:rsidRDefault="009D2EA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Unattached List of Members </w:t>
      </w:r>
      <w:r w:rsidR="00305D52" w:rsidRPr="00861A54">
        <w:rPr>
          <w:rFonts w:ascii="Verdana" w:hAnsi="Verdana"/>
          <w:color w:val="auto"/>
          <w:sz w:val="22"/>
          <w:szCs w:val="22"/>
        </w:rPr>
        <w:t xml:space="preserve">is the register known by that name which is kept and maintained by State Branch </w:t>
      </w:r>
      <w:r w:rsidR="005C3D0C" w:rsidRPr="00861A54">
        <w:rPr>
          <w:rFonts w:ascii="Verdana" w:hAnsi="Verdana"/>
          <w:bCs/>
          <w:color w:val="auto"/>
          <w:sz w:val="22"/>
          <w:szCs w:val="22"/>
        </w:rPr>
        <w:t>pursuant to the State Branch rules</w:t>
      </w:r>
      <w:r w:rsidR="00305D52" w:rsidRPr="00861A54">
        <w:rPr>
          <w:rFonts w:ascii="Verdana" w:hAnsi="Verdana"/>
          <w:color w:val="auto"/>
          <w:sz w:val="22"/>
          <w:szCs w:val="22"/>
        </w:rPr>
        <w:t>.</w:t>
      </w:r>
    </w:p>
    <w:p w14:paraId="50E6E712" w14:textId="77777777" w:rsidR="00307690" w:rsidRPr="00861A54" w:rsidRDefault="00307690"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rule </w:t>
      </w:r>
      <w:r w:rsidR="006E1331">
        <w:fldChar w:fldCharType="begin"/>
      </w:r>
      <w:r w:rsidR="006E1331">
        <w:instrText xml:space="preserve"> REF _Ref307227210 \w \h  \* MERGEFORMAT </w:instrText>
      </w:r>
      <w:r w:rsidR="006E1331">
        <w:fldChar w:fldCharType="separate"/>
      </w:r>
      <w:r w:rsidR="00AC37A3" w:rsidRPr="00AC37A3">
        <w:rPr>
          <w:rFonts w:ascii="Verdana" w:hAnsi="Verdana"/>
          <w:color w:val="auto"/>
          <w:sz w:val="22"/>
        </w:rPr>
        <w:t>7.3</w:t>
      </w:r>
      <w:r w:rsidR="006E1331">
        <w:fldChar w:fldCharType="end"/>
      </w:r>
      <w:r w:rsidRPr="00861A54">
        <w:rPr>
          <w:rFonts w:ascii="Verdana" w:hAnsi="Verdana"/>
          <w:color w:val="auto"/>
          <w:sz w:val="22"/>
        </w:rPr>
        <w:t>.</w:t>
      </w:r>
    </w:p>
    <w:p w14:paraId="50E6E713" w14:textId="77777777" w:rsidR="00452A03" w:rsidRPr="00861A54" w:rsidRDefault="00452A03"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Women's Auxiliary</w:t>
      </w:r>
      <w:r w:rsidRPr="00861A54">
        <w:rPr>
          <w:rFonts w:ascii="Verdana" w:hAnsi="Verdana"/>
          <w:color w:val="auto"/>
          <w:sz w:val="22"/>
        </w:rPr>
        <w:t xml:space="preserve"> </w:t>
      </w:r>
      <w:r w:rsidR="00B023C4" w:rsidRPr="00861A54">
        <w:rPr>
          <w:rFonts w:ascii="Verdana" w:hAnsi="Verdana"/>
          <w:color w:val="auto"/>
          <w:sz w:val="22"/>
        </w:rPr>
        <w:t>means the auxiliary named as such which is attached to and established by the association in accordance with State Branch rules and by-laws.</w:t>
      </w:r>
    </w:p>
    <w:p w14:paraId="50E6E714" w14:textId="77777777" w:rsidR="00913FCF" w:rsidRPr="00861A54" w:rsidRDefault="00913FCF" w:rsidP="000D7586">
      <w:pPr>
        <w:pStyle w:val="RSL2"/>
      </w:pPr>
      <w:r w:rsidRPr="00861A54">
        <w:t>A word or expression that is not defined in these rules, but is defined in the Act has, if the context permits, the meaning given by the Act.</w:t>
      </w:r>
    </w:p>
    <w:p w14:paraId="50E6E715" w14:textId="77777777" w:rsidR="00913FCF" w:rsidRPr="00861A54" w:rsidRDefault="00913FCF" w:rsidP="00D32414">
      <w:pPr>
        <w:pStyle w:val="RSL1"/>
      </w:pPr>
      <w:bookmarkStart w:id="2" w:name="_Toc319402899"/>
      <w:bookmarkStart w:id="3" w:name="_Toc47080304"/>
      <w:r w:rsidRPr="00861A54">
        <w:t>Name</w:t>
      </w:r>
      <w:bookmarkEnd w:id="2"/>
      <w:bookmarkEnd w:id="3"/>
    </w:p>
    <w:p w14:paraId="50E6E716" w14:textId="77777777" w:rsidR="00913FCF" w:rsidRPr="00861A54" w:rsidRDefault="00D32414" w:rsidP="000D7586">
      <w:pPr>
        <w:pStyle w:val="RSL2"/>
      </w:pPr>
      <w:bookmarkStart w:id="4"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0F4123" w:rsidRPr="00861A54">
        <w:t>[</w:t>
      </w:r>
      <w:r w:rsidR="000F4123" w:rsidRPr="00861A54">
        <w:rPr>
          <w:highlight w:val="yellow"/>
        </w:rPr>
        <w:t>name</w:t>
      </w:r>
      <w:r w:rsidR="000F4123" w:rsidRPr="00861A54">
        <w:t>]</w:t>
      </w:r>
      <w:r w:rsidR="00786756" w:rsidRPr="00861A54">
        <w:t xml:space="preserve"> </w:t>
      </w:r>
      <w:r>
        <w:t>Sub-</w:t>
      </w:r>
      <w:r w:rsidR="00786756" w:rsidRPr="00861A54">
        <w:t>Branch</w:t>
      </w:r>
      <w:r w:rsidR="0039386B" w:rsidRPr="00861A54">
        <w:t xml:space="preserve"> </w:t>
      </w:r>
      <w:r>
        <w:t>[</w:t>
      </w:r>
      <w:r w:rsidR="0039386B" w:rsidRPr="00D32414">
        <w:rPr>
          <w:highlight w:val="yellow"/>
        </w:rPr>
        <w:t>Incorporated</w:t>
      </w:r>
      <w:r w:rsidRPr="00D32414">
        <w:rPr>
          <w:highlight w:val="yellow"/>
        </w:rPr>
        <w:t>/Inc</w:t>
      </w:r>
      <w:r>
        <w:t>]</w:t>
      </w:r>
      <w:r w:rsidR="00913FCF" w:rsidRPr="00861A54">
        <w:t>.</w:t>
      </w:r>
      <w:bookmarkEnd w:id="4"/>
    </w:p>
    <w:p w14:paraId="50E6E717" w14:textId="77777777" w:rsidR="00913FCF" w:rsidRPr="00861A54" w:rsidRDefault="00913FCF" w:rsidP="00D32414">
      <w:pPr>
        <w:pStyle w:val="RSL1"/>
      </w:pPr>
      <w:bookmarkStart w:id="5" w:name="_Toc319402900"/>
      <w:bookmarkStart w:id="6" w:name="_Toc47080305"/>
      <w:r w:rsidRPr="00861A54">
        <w:lastRenderedPageBreak/>
        <w:t>Objects</w:t>
      </w:r>
      <w:bookmarkEnd w:id="5"/>
      <w:bookmarkEnd w:id="6"/>
    </w:p>
    <w:p w14:paraId="50E6E718" w14:textId="77777777" w:rsidR="006B1AF8" w:rsidRPr="000D7586" w:rsidRDefault="006B1AF8" w:rsidP="007F4951">
      <w:pPr>
        <w:pStyle w:val="RSL2"/>
        <w:keepNext/>
      </w:pPr>
      <w:r w:rsidRPr="000D7586">
        <w:t xml:space="preserve">The objects for which the association is established are: </w:t>
      </w:r>
    </w:p>
    <w:p w14:paraId="50E6E719" w14:textId="77777777" w:rsidR="00BF603C" w:rsidRPr="00DF157C" w:rsidRDefault="00D26AEB" w:rsidP="00DF157C">
      <w:pPr>
        <w:pStyle w:val="RSL3"/>
      </w:pPr>
      <w:bookmarkStart w:id="7" w:name="_Ref436746543"/>
      <w:r w:rsidRPr="00DF157C">
        <w:t>p</w:t>
      </w:r>
      <w:r w:rsidR="006B1AF8" w:rsidRPr="00DF157C">
        <w:t>rovide for the sick, helpless, wounded, aged, vulnerable, destitute and needy among those who are serving or who have served in the Australian Defence Forces</w:t>
      </w:r>
      <w:r w:rsidR="00E274C4" w:rsidRPr="00DF157C">
        <w:t xml:space="preserve"> and their dependants</w:t>
      </w:r>
      <w:r w:rsidR="00B22F39" w:rsidRPr="00DF157C">
        <w:t>;</w:t>
      </w:r>
      <w:bookmarkEnd w:id="7"/>
    </w:p>
    <w:p w14:paraId="50E6E71A" w14:textId="77777777" w:rsidR="00BF603C" w:rsidRPr="00DF157C" w:rsidRDefault="00D26AEB" w:rsidP="00DF157C">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14:paraId="50E6E71B" w14:textId="77777777" w:rsidR="00BF603C" w:rsidRPr="00DF157C" w:rsidRDefault="00D26AEB" w:rsidP="00DF157C">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14:paraId="50E6E71C" w14:textId="77777777" w:rsidR="00BF603C" w:rsidRPr="00DF157C" w:rsidRDefault="00D26AEB" w:rsidP="00DF157C">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14:paraId="50E6E71D" w14:textId="77777777" w:rsidR="00BF603C" w:rsidRPr="00DF157C" w:rsidRDefault="00D26AEB" w:rsidP="00DF157C">
      <w:pPr>
        <w:pStyle w:val="RSL3"/>
      </w:pPr>
      <w:r w:rsidRPr="00DF157C">
        <w:t>e</w:t>
      </w:r>
      <w:r w:rsidR="006B1AF8" w:rsidRPr="00DF157C">
        <w:t>ncourage loyalty to Australia and secure patriotic service in the interests of Australia;</w:t>
      </w:r>
    </w:p>
    <w:p w14:paraId="50E6E71E" w14:textId="77777777" w:rsidR="00BF603C" w:rsidRPr="00DF157C" w:rsidRDefault="00D26AEB" w:rsidP="00DF157C">
      <w:pPr>
        <w:pStyle w:val="RSL3"/>
      </w:pPr>
      <w:r w:rsidRPr="00DF157C">
        <w:t>p</w:t>
      </w:r>
      <w:r w:rsidR="006B1AF8" w:rsidRPr="00DF157C">
        <w:t xml:space="preserve">rotect the good name and preserve the interests and standing of members of the Australian Defence Force; </w:t>
      </w:r>
    </w:p>
    <w:p w14:paraId="50E6E71F" w14:textId="77777777" w:rsidR="00BF603C" w:rsidRPr="00DF157C" w:rsidRDefault="00D26AEB" w:rsidP="00DF157C">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14:paraId="50E6E720" w14:textId="77777777" w:rsidR="00BF603C" w:rsidRPr="00DF157C" w:rsidRDefault="00D26AEB" w:rsidP="00DF157C">
      <w:pPr>
        <w:pStyle w:val="RSL3"/>
      </w:pPr>
      <w:r w:rsidRPr="00DF157C">
        <w:t>p</w:t>
      </w:r>
      <w:r w:rsidR="006B1AF8" w:rsidRPr="00DF157C">
        <w:t>rovid</w:t>
      </w:r>
      <w:r w:rsidR="00B22F39" w:rsidRPr="00DF157C">
        <w:t>e</w:t>
      </w:r>
      <w:r w:rsidR="006B1AF8" w:rsidRPr="00DF157C">
        <w:t xml:space="preserve"> welfare to the sick, helpless, wounded, vulnerable, aged, destitute and needy.</w:t>
      </w:r>
    </w:p>
    <w:p w14:paraId="50E6E721" w14:textId="77777777" w:rsidR="006B1AF8" w:rsidRPr="00861A54" w:rsidRDefault="006B1AF8" w:rsidP="000D7586">
      <w:pPr>
        <w:pStyle w:val="RSL2"/>
      </w:pPr>
      <w:r w:rsidRPr="00861A54">
        <w:t>In furtherance of the objects, the association may do any or all of the following:</w:t>
      </w:r>
    </w:p>
    <w:p w14:paraId="50E6E722" w14:textId="77777777" w:rsidR="00BF603C" w:rsidRPr="00861A54" w:rsidRDefault="006B1AF8" w:rsidP="00DF157C">
      <w:pPr>
        <w:pStyle w:val="RSL3"/>
      </w:pPr>
      <w:r w:rsidRPr="00861A54">
        <w:t xml:space="preserve">be part of a national association </w:t>
      </w:r>
      <w:r w:rsidR="00B22F39" w:rsidRPr="00861A54">
        <w:t xml:space="preserve">known as the League </w:t>
      </w:r>
      <w:r w:rsidRPr="00861A54">
        <w:t xml:space="preserve">which is </w:t>
      </w:r>
      <w:proofErr w:type="spellStart"/>
      <w:r w:rsidRPr="00861A54">
        <w:t>non sectarian</w:t>
      </w:r>
      <w:proofErr w:type="spellEnd"/>
      <w:r w:rsidRPr="00861A54">
        <w:t xml:space="preserve">, and in relation to party politics, </w:t>
      </w:r>
      <w:proofErr w:type="spellStart"/>
      <w:r w:rsidRPr="00861A54">
        <w:t>non partisan</w:t>
      </w:r>
      <w:proofErr w:type="spellEnd"/>
      <w:r w:rsidRPr="00861A54">
        <w:t>;</w:t>
      </w:r>
    </w:p>
    <w:p w14:paraId="50E6E723" w14:textId="283C39C2" w:rsidR="00BF603C" w:rsidRPr="00861A54" w:rsidRDefault="006B1AF8" w:rsidP="00DF157C">
      <w:pPr>
        <w:pStyle w:val="RSL3"/>
      </w:pPr>
      <w:r w:rsidRPr="00861A54">
        <w:t>establish and accept trusts having for their object</w:t>
      </w:r>
      <w:r w:rsidR="00B22F39" w:rsidRPr="00861A54">
        <w:t>s</w:t>
      </w:r>
      <w:r w:rsidRPr="00861A54">
        <w:t xml:space="preserve"> the welfare and benefit of members of the League</w:t>
      </w:r>
      <w:r w:rsidR="00542A18">
        <w:t>,</w:t>
      </w:r>
      <w:r w:rsidRPr="00861A54">
        <w:t xml:space="preserve"> its </w:t>
      </w:r>
      <w:r w:rsidR="00B22F39" w:rsidRPr="00861A54">
        <w:t xml:space="preserve">State </w:t>
      </w:r>
      <w:r w:rsidRPr="00861A54">
        <w:t>Branches, or Sub-Branches, or of any member, or ex</w:t>
      </w:r>
      <w:r w:rsidRPr="00861A54">
        <w:noBreakHyphen/>
        <w:t>member, of the Australian Defence Force, or their dependants</w:t>
      </w:r>
      <w:r w:rsidR="00B22F39" w:rsidRPr="00861A54">
        <w:t>;</w:t>
      </w:r>
    </w:p>
    <w:p w14:paraId="50E6E724" w14:textId="77777777" w:rsidR="00BF603C" w:rsidRPr="00861A54" w:rsidRDefault="006B1AF8" w:rsidP="00DF157C">
      <w:pPr>
        <w:pStyle w:val="RSL3"/>
      </w:pPr>
      <w:r w:rsidRPr="00861A54">
        <w:t>establish Women's Auxiliary and Citizens' Auxiliary branches of the League throughout the State of Queensland and in such other places as the association may, from time to time determine;</w:t>
      </w:r>
    </w:p>
    <w:p w14:paraId="50E6E725" w14:textId="77777777" w:rsidR="00BF603C" w:rsidRPr="00861A54" w:rsidRDefault="006B1AF8" w:rsidP="00DF157C">
      <w:pPr>
        <w:pStyle w:val="RSL3"/>
      </w:pPr>
      <w:r w:rsidRPr="00861A54">
        <w:t>seek the cooperation of like associations, corporations and/or other persons to further the principal and commemorative/patriotic objects;</w:t>
      </w:r>
    </w:p>
    <w:p w14:paraId="50E6E726" w14:textId="77777777" w:rsidR="00BF603C" w:rsidRPr="00861A54" w:rsidRDefault="006B1AF8" w:rsidP="00DF157C">
      <w:pPr>
        <w:pStyle w:val="RSL3"/>
      </w:pPr>
      <w:r w:rsidRPr="00861A54">
        <w:t>undertake all manner of charitable or other work to further the objects and to accept any specific or general gifts or bequests for such charitable or other purposes, whether conditional or not;</w:t>
      </w:r>
    </w:p>
    <w:p w14:paraId="50E6E727" w14:textId="77777777" w:rsidR="00BF603C" w:rsidRPr="00861A54" w:rsidRDefault="006B1AF8" w:rsidP="00DF157C">
      <w:pPr>
        <w:pStyle w:val="RSL3"/>
      </w:pPr>
      <w:r w:rsidRPr="00861A54">
        <w:lastRenderedPageBreak/>
        <w:t>make grants to and give assistance to such persons, trusts, groups, associations, societies, institutions or other organisations and authorities and to establish such scholarships as the association may, from time to time, determine;</w:t>
      </w:r>
    </w:p>
    <w:p w14:paraId="50E6E728" w14:textId="77777777" w:rsidR="00BF603C" w:rsidRPr="00861A54" w:rsidRDefault="006B1AF8" w:rsidP="00DF157C">
      <w:pPr>
        <w:pStyle w:val="RSL3"/>
      </w:pPr>
      <w:r w:rsidRPr="00861A54">
        <w:t>receive any funds and to distribute these funds in a manner that best attains the objects of the association;</w:t>
      </w:r>
    </w:p>
    <w:p w14:paraId="50E6E729" w14:textId="77777777" w:rsidR="00BF603C" w:rsidRPr="00861A54" w:rsidRDefault="006B1AF8" w:rsidP="00DF157C">
      <w:pPr>
        <w:pStyle w:val="RSL3"/>
      </w:pPr>
      <w:r w:rsidRPr="00861A54">
        <w:t>rais</w:t>
      </w:r>
      <w:r w:rsidR="005D734B" w:rsidRPr="00861A54">
        <w:t>e</w:t>
      </w:r>
      <w:r w:rsidRPr="00861A54">
        <w:t xml:space="preserve"> money to further the aims of the association and to secure sufficient funds for the purposes of the association;</w:t>
      </w:r>
    </w:p>
    <w:p w14:paraId="50E6E72A" w14:textId="77777777" w:rsidR="00BF603C" w:rsidRPr="00861A54" w:rsidRDefault="000534CC" w:rsidP="00DF157C">
      <w:pPr>
        <w:pStyle w:val="RSL3"/>
      </w:pPr>
      <w:r w:rsidRPr="00861A54">
        <w:t>maintain sub-branch premises;</w:t>
      </w:r>
    </w:p>
    <w:p w14:paraId="50E6E72B" w14:textId="77777777" w:rsidR="00BF603C" w:rsidRPr="00861A54" w:rsidRDefault="000534CC" w:rsidP="00DF157C">
      <w:pPr>
        <w:pStyle w:val="RSL3"/>
      </w:pPr>
      <w:r w:rsidRPr="00861A54">
        <w:t xml:space="preserve">apply for and maintain such necessary licenses, authorities and permits to carry out </w:t>
      </w:r>
      <w:r w:rsidR="00F47088" w:rsidRPr="00861A54">
        <w:t>the association’s</w:t>
      </w:r>
      <w:r w:rsidRPr="00861A54">
        <w:t xml:space="preserve"> activities;</w:t>
      </w:r>
      <w:r w:rsidR="00F47088" w:rsidRPr="00861A54">
        <w:t xml:space="preserve"> and</w:t>
      </w:r>
    </w:p>
    <w:p w14:paraId="50E6E72C" w14:textId="77777777" w:rsidR="00BF603C" w:rsidRPr="00861A54" w:rsidRDefault="006B1AF8" w:rsidP="00DF157C">
      <w:pPr>
        <w:pStyle w:val="RSL3"/>
      </w:pPr>
      <w:r w:rsidRPr="00861A54">
        <w:t>d</w:t>
      </w:r>
      <w:r w:rsidR="005D734B" w:rsidRPr="00861A54">
        <w:t>o</w:t>
      </w:r>
      <w:r w:rsidRPr="00861A54">
        <w:t xml:space="preserve"> all such things as are incidental, convenient or conducive to the attainment of all or any of the objects of the association. </w:t>
      </w:r>
    </w:p>
    <w:p w14:paraId="50E6E72D" w14:textId="77777777" w:rsidR="004F3140" w:rsidRPr="00861A54" w:rsidRDefault="004F3140" w:rsidP="000D7586">
      <w:pPr>
        <w:pStyle w:val="RSL1"/>
      </w:pPr>
      <w:bookmarkStart w:id="8" w:name="_Ref286651921"/>
      <w:bookmarkStart w:id="9" w:name="_Toc319402901"/>
      <w:bookmarkStart w:id="10" w:name="_Toc47080306"/>
      <w:r w:rsidRPr="00861A54">
        <w:t>Association</w:t>
      </w:r>
      <w:r w:rsidR="00741A01" w:rsidRPr="00861A54">
        <w:t>’</w:t>
      </w:r>
      <w:r w:rsidRPr="00861A54">
        <w:t>s relationship with State Branch and the League</w:t>
      </w:r>
      <w:bookmarkEnd w:id="8"/>
      <w:bookmarkEnd w:id="9"/>
      <w:bookmarkEnd w:id="10"/>
    </w:p>
    <w:p w14:paraId="50E6E72E" w14:textId="77777777" w:rsidR="00B141E1" w:rsidRPr="00861A54" w:rsidRDefault="00B141E1" w:rsidP="000D7586">
      <w:pPr>
        <w:pStyle w:val="RSL2"/>
      </w:pPr>
      <w:r w:rsidRPr="00861A54">
        <w:t>State Branch shall have jurisdiction over all Sub-Branches within its State or Territory, which for the avoidance of doubt includes the association.</w:t>
      </w:r>
    </w:p>
    <w:p w14:paraId="50E6E72F" w14:textId="77777777" w:rsidR="004F3140" w:rsidRPr="00861A54" w:rsidRDefault="004F3140" w:rsidP="000D7586">
      <w:pPr>
        <w:pStyle w:val="RSL2"/>
      </w:pPr>
      <w:r w:rsidRPr="00861A54">
        <w:t>The League</w:t>
      </w:r>
      <w:r w:rsidR="001C49A8" w:rsidRPr="00861A54">
        <w:t xml:space="preserve"> Rules, </w:t>
      </w:r>
      <w:r w:rsidR="006A0131" w:rsidRPr="00861A54">
        <w:t>State Branch rules</w:t>
      </w:r>
      <w:r w:rsidR="001C49A8" w:rsidRPr="00861A54">
        <w:t>, and State b</w:t>
      </w:r>
      <w:r w:rsidRPr="00861A54">
        <w:t>y-laws and any such by-laws promulgated by the association’s District Branch</w:t>
      </w:r>
      <w:r w:rsidR="002D6CED" w:rsidRPr="00861A54">
        <w:t>,</w:t>
      </w:r>
      <w:r w:rsidRPr="00861A54">
        <w:t xml:space="preserve"> as approved by State Branch</w:t>
      </w:r>
      <w:r w:rsidR="002D6CED" w:rsidRPr="00861A54">
        <w:t>,</w:t>
      </w:r>
      <w:r w:rsidRPr="00861A54">
        <w:t xml:space="preserve"> shall apply to the association.  </w:t>
      </w:r>
    </w:p>
    <w:p w14:paraId="50E6E730" w14:textId="77777777" w:rsidR="00E00ED4" w:rsidRPr="00861A54" w:rsidRDefault="00E00ED4" w:rsidP="000D7586">
      <w:pPr>
        <w:pStyle w:val="RSL2"/>
      </w:pPr>
      <w:r w:rsidRPr="00861A54">
        <w:t xml:space="preserve">The association is responsible for ensuring that its members comply with the </w:t>
      </w:r>
      <w:r w:rsidR="00185F4E" w:rsidRPr="00861A54">
        <w:t xml:space="preserve">League Rules, </w:t>
      </w:r>
      <w:r w:rsidR="006A0131" w:rsidRPr="00861A54">
        <w:t>State Branch rules</w:t>
      </w:r>
      <w:r w:rsidRPr="00861A54">
        <w:t xml:space="preserve"> and State </w:t>
      </w:r>
      <w:r w:rsidR="00312A20" w:rsidRPr="00861A54">
        <w:t>b</w:t>
      </w:r>
      <w:r w:rsidRPr="00861A54">
        <w:t>y-laws including but not limited to:</w:t>
      </w:r>
    </w:p>
    <w:p w14:paraId="50E6E731" w14:textId="77777777" w:rsidR="00BF603C" w:rsidRPr="00861A54" w:rsidRDefault="00E00ED4" w:rsidP="00DF157C">
      <w:pPr>
        <w:pStyle w:val="RSL3"/>
      </w:pPr>
      <w:r w:rsidRPr="00861A54">
        <w:rPr>
          <w:spacing w:val="-3"/>
        </w:rPr>
        <w:t>co-</w:t>
      </w:r>
      <w:r w:rsidRPr="00861A54">
        <w:t xml:space="preserve">operating with </w:t>
      </w:r>
      <w:r w:rsidR="00312A20" w:rsidRPr="00861A54">
        <w:t>State</w:t>
      </w:r>
      <w:r w:rsidRPr="00861A54">
        <w:t xml:space="preserve"> Branch in relation to any inspection of books, papers and correspondence and other documents of </w:t>
      </w:r>
      <w:r w:rsidR="00312A20" w:rsidRPr="00861A54">
        <w:t>the association</w:t>
      </w:r>
      <w:r w:rsidRPr="00861A54">
        <w:t xml:space="preserve">, which inspection may be carried out by the </w:t>
      </w:r>
      <w:r w:rsidR="005B4261" w:rsidRPr="00861A54">
        <w:t xml:space="preserve">State </w:t>
      </w:r>
      <w:r w:rsidR="00327112" w:rsidRPr="00861A54">
        <w:t xml:space="preserve">Branch chief executive officer </w:t>
      </w:r>
      <w:r w:rsidRPr="00861A54">
        <w:t>or such</w:t>
      </w:r>
      <w:r w:rsidR="00312A20" w:rsidRPr="00861A54">
        <w:t xml:space="preserve"> other person or persons as State Branch</w:t>
      </w:r>
      <w:r w:rsidRPr="00861A54">
        <w:t xml:space="preserve"> may direct</w:t>
      </w:r>
      <w:r w:rsidR="00B22F39" w:rsidRPr="00861A54">
        <w:t>;</w:t>
      </w:r>
    </w:p>
    <w:p w14:paraId="50E6E732" w14:textId="77777777" w:rsidR="00BF603C" w:rsidRPr="00861A54" w:rsidRDefault="00E00ED4" w:rsidP="00DF157C">
      <w:pPr>
        <w:pStyle w:val="RSL3"/>
        <w:rPr>
          <w:spacing w:val="-3"/>
        </w:rPr>
      </w:pPr>
      <w:r w:rsidRPr="00861A54">
        <w:t>allowing and</w:t>
      </w:r>
      <w:r w:rsidR="00312A20" w:rsidRPr="00861A54">
        <w:t xml:space="preserve"> cooperating with an appointed investigating o</w:t>
      </w:r>
      <w:r w:rsidRPr="00861A54">
        <w:t xml:space="preserve">fficer </w:t>
      </w:r>
      <w:r w:rsidRPr="00861A54">
        <w:rPr>
          <w:spacing w:val="-3"/>
        </w:rPr>
        <w:t>making</w:t>
      </w:r>
      <w:r w:rsidRPr="00861A54">
        <w:t xml:space="preserve"> inquiries that are in relation to and in the interests of the League, and carrying out investigations, on that account, that are considered</w:t>
      </w:r>
      <w:r w:rsidRPr="00861A54">
        <w:rPr>
          <w:spacing w:val="-3"/>
        </w:rPr>
        <w:t xml:space="preserve"> necessary, desirable or appropriate in relation to any</w:t>
      </w:r>
      <w:r w:rsidR="002D6CED" w:rsidRPr="00861A54">
        <w:rPr>
          <w:spacing w:val="-3"/>
        </w:rPr>
        <w:t>:</w:t>
      </w:r>
    </w:p>
    <w:p w14:paraId="50E6E733" w14:textId="77777777" w:rsidR="00E00ED4" w:rsidRPr="007F4951" w:rsidRDefault="00E00ED4" w:rsidP="007F4951">
      <w:pPr>
        <w:pStyle w:val="RSL4"/>
      </w:pPr>
      <w:r w:rsidRPr="007F4951">
        <w:t>District Branch;</w:t>
      </w:r>
    </w:p>
    <w:p w14:paraId="50E6E734" w14:textId="77777777" w:rsidR="00312A20" w:rsidRPr="007F4951" w:rsidRDefault="00E00ED4" w:rsidP="007F4951">
      <w:pPr>
        <w:pStyle w:val="RSL4"/>
      </w:pPr>
      <w:r w:rsidRPr="007F4951">
        <w:t xml:space="preserve">Sub-Branch; </w:t>
      </w:r>
    </w:p>
    <w:p w14:paraId="50E6E735" w14:textId="77777777" w:rsidR="00E00ED4" w:rsidRPr="007F4951" w:rsidRDefault="00312A20" w:rsidP="007F4951">
      <w:pPr>
        <w:pStyle w:val="RSL4"/>
      </w:pPr>
      <w:r w:rsidRPr="007F4951">
        <w:t>m</w:t>
      </w:r>
      <w:r w:rsidR="00E00ED4" w:rsidRPr="007F4951">
        <w:t>ember of the League;</w:t>
      </w:r>
    </w:p>
    <w:p w14:paraId="50E6E736" w14:textId="77777777" w:rsidR="00E00ED4" w:rsidRPr="007F4951" w:rsidRDefault="00E00ED4" w:rsidP="007F4951">
      <w:pPr>
        <w:pStyle w:val="RSL4"/>
      </w:pPr>
      <w:r w:rsidRPr="007F4951">
        <w:t xml:space="preserve">fundraising or business activity conducted by or in the name of the League; or </w:t>
      </w:r>
    </w:p>
    <w:p w14:paraId="50E6E737" w14:textId="77777777" w:rsidR="00E00ED4" w:rsidRPr="007F4951" w:rsidRDefault="00E00ED4" w:rsidP="007F4951">
      <w:pPr>
        <w:pStyle w:val="RSL4"/>
      </w:pPr>
      <w:r w:rsidRPr="007F4951">
        <w:t>services provided by, or in the name of the League</w:t>
      </w:r>
      <w:r w:rsidR="00B22F39" w:rsidRPr="007F4951">
        <w:t>; and</w:t>
      </w:r>
    </w:p>
    <w:p w14:paraId="50E6E738" w14:textId="77777777" w:rsidR="00BF603C" w:rsidRPr="00861A54" w:rsidRDefault="00E00ED4" w:rsidP="00DF157C">
      <w:pPr>
        <w:pStyle w:val="RSL3"/>
      </w:pPr>
      <w:r w:rsidRPr="00861A54">
        <w:t xml:space="preserve">co-operating fully with any </w:t>
      </w:r>
      <w:r w:rsidR="00312A20" w:rsidRPr="00861A54">
        <w:t>m</w:t>
      </w:r>
      <w:r w:rsidRPr="00861A54">
        <w:t xml:space="preserve">ediation </w:t>
      </w:r>
      <w:r w:rsidR="00312A20" w:rsidRPr="00861A54">
        <w:t>o</w:t>
      </w:r>
      <w:r w:rsidRPr="00861A54">
        <w:t xml:space="preserve">fficer appointed by </w:t>
      </w:r>
      <w:r w:rsidR="00312A20" w:rsidRPr="00861A54">
        <w:t>State</w:t>
      </w:r>
      <w:r w:rsidRPr="00861A54">
        <w:t xml:space="preserve"> Branch and promptly providing any information or disclosing any documents relevant to</w:t>
      </w:r>
      <w:r w:rsidR="00312A20" w:rsidRPr="00861A54">
        <w:t xml:space="preserve"> the matter or required by the mediation of</w:t>
      </w:r>
      <w:r w:rsidRPr="00861A54">
        <w:t>ficer.</w:t>
      </w:r>
    </w:p>
    <w:p w14:paraId="50E6E739" w14:textId="77777777" w:rsidR="00D07CA7" w:rsidRPr="00861A54" w:rsidRDefault="00D07CA7" w:rsidP="000D7586">
      <w:pPr>
        <w:pStyle w:val="RSL2"/>
      </w:pPr>
      <w:r w:rsidRPr="00861A54">
        <w:lastRenderedPageBreak/>
        <w:t xml:space="preserve">For the avoidance of doubt, State Branch shall not be responsible for the liabilities of the association unless such liability is expressly taken over by resolution of the </w:t>
      </w:r>
      <w:r w:rsidR="006A0131" w:rsidRPr="00861A54">
        <w:t>State Branch AGM</w:t>
      </w:r>
      <w:r w:rsidRPr="00861A54">
        <w:t xml:space="preserve"> or </w:t>
      </w:r>
      <w:r w:rsidR="00B22F39" w:rsidRPr="00861A54">
        <w:t xml:space="preserve">the board of </w:t>
      </w:r>
      <w:r w:rsidRPr="00861A54">
        <w:t xml:space="preserve">State </w:t>
      </w:r>
      <w:r w:rsidR="00B22F39" w:rsidRPr="00861A54">
        <w:t>Branch</w:t>
      </w:r>
      <w:r w:rsidRPr="00861A54">
        <w:t>.</w:t>
      </w:r>
    </w:p>
    <w:p w14:paraId="50E6E73A" w14:textId="77777777" w:rsidR="00913FCF" w:rsidRPr="00861A54" w:rsidRDefault="00913FCF" w:rsidP="000D7586">
      <w:pPr>
        <w:pStyle w:val="RSL1"/>
      </w:pPr>
      <w:bookmarkStart w:id="11" w:name="_Toc319402902"/>
      <w:bookmarkStart w:id="12" w:name="_Toc47080307"/>
      <w:r w:rsidRPr="00861A54">
        <w:t>Powers</w:t>
      </w:r>
      <w:bookmarkEnd w:id="11"/>
      <w:bookmarkEnd w:id="12"/>
    </w:p>
    <w:p w14:paraId="50E6E73B" w14:textId="77777777" w:rsidR="00913FCF" w:rsidRPr="00861A54" w:rsidRDefault="00DE3809" w:rsidP="000D7586">
      <w:pPr>
        <w:pStyle w:val="RSL2"/>
      </w:pPr>
      <w:r w:rsidRPr="00861A54">
        <w:tab/>
      </w:r>
      <w:r w:rsidR="00066FC2" w:rsidRPr="00861A54">
        <w:t>Subject to rule</w:t>
      </w:r>
      <w:r w:rsidR="003962CE" w:rsidRPr="00861A54">
        <w:t xml:space="preserve">s </w:t>
      </w:r>
      <w:r w:rsidR="006E1331">
        <w:fldChar w:fldCharType="begin"/>
      </w:r>
      <w:r w:rsidR="006E1331">
        <w:instrText xml:space="preserve"> REF _Ref286651921 \r \h  \* MERGEFORMAT </w:instrText>
      </w:r>
      <w:r w:rsidR="006E1331">
        <w:fldChar w:fldCharType="separate"/>
      </w:r>
      <w:r w:rsidR="00AC37A3">
        <w:t>4</w:t>
      </w:r>
      <w:r w:rsidR="006E1331">
        <w:fldChar w:fldCharType="end"/>
      </w:r>
      <w:r w:rsidR="003962CE" w:rsidRPr="00861A54">
        <w:t xml:space="preserve"> and</w:t>
      </w:r>
      <w:r w:rsidR="00066FC2" w:rsidRPr="00861A54">
        <w:t xml:space="preserve"> </w:t>
      </w:r>
      <w:r w:rsidR="006E1331">
        <w:fldChar w:fldCharType="begin"/>
      </w:r>
      <w:r w:rsidR="006E1331">
        <w:instrText xml:space="preserve"> REF _Ref284582292 \r \h  \* MERGEFORMAT </w:instrText>
      </w:r>
      <w:r w:rsidR="006E1331">
        <w:fldChar w:fldCharType="separate"/>
      </w:r>
      <w:r w:rsidR="00AC37A3">
        <w:t>5.2</w:t>
      </w:r>
      <w:r w:rsidR="006E1331">
        <w:fldChar w:fldCharType="end"/>
      </w:r>
      <w:r w:rsidR="00066FC2" w:rsidRPr="00861A54">
        <w:t>, t</w:t>
      </w:r>
      <w:r w:rsidR="00913FCF" w:rsidRPr="00861A54">
        <w:t>he association has the powers of an individual.</w:t>
      </w:r>
      <w:r w:rsidR="00964536" w:rsidRPr="00861A54">
        <w:t xml:space="preserve"> </w:t>
      </w:r>
      <w:r w:rsidR="00913FCF" w:rsidRPr="00861A54">
        <w:t>The association may, for example</w:t>
      </w:r>
      <w:r w:rsidR="002C6157" w:rsidRPr="00861A54">
        <w:t>:</w:t>
      </w:r>
    </w:p>
    <w:p w14:paraId="50E6E73C" w14:textId="77777777" w:rsidR="00BF603C" w:rsidRPr="00861A54" w:rsidRDefault="00913FCF" w:rsidP="00DF157C">
      <w:pPr>
        <w:pStyle w:val="RSL3"/>
      </w:pPr>
      <w:r w:rsidRPr="00861A54">
        <w:t xml:space="preserve">enter into contracts; </w:t>
      </w:r>
    </w:p>
    <w:p w14:paraId="50E6E73D" w14:textId="77777777" w:rsidR="00BF603C" w:rsidRPr="00861A54" w:rsidRDefault="00913FCF" w:rsidP="00DF157C">
      <w:pPr>
        <w:pStyle w:val="RSL3"/>
      </w:pPr>
      <w:r w:rsidRPr="00861A54">
        <w:t xml:space="preserve">acquire, hold, deal with and dispose of property; </w:t>
      </w:r>
    </w:p>
    <w:p w14:paraId="50E6E73E" w14:textId="77777777" w:rsidR="00BF603C" w:rsidRPr="00861A54" w:rsidRDefault="00913FCF" w:rsidP="00DF157C">
      <w:pPr>
        <w:pStyle w:val="RSL3"/>
      </w:pPr>
      <w:r w:rsidRPr="00861A54">
        <w:t>make charges for services and facilities it supplies; and</w:t>
      </w:r>
    </w:p>
    <w:p w14:paraId="50E6E73F" w14:textId="77777777" w:rsidR="00BF603C" w:rsidRPr="00861A54" w:rsidRDefault="00913FCF" w:rsidP="00DF157C">
      <w:pPr>
        <w:pStyle w:val="RSL3"/>
      </w:pPr>
      <w:r w:rsidRPr="00861A54">
        <w:t>do other things necessary or convenient to be done in carrying out its affairs.</w:t>
      </w:r>
    </w:p>
    <w:p w14:paraId="50E6E740" w14:textId="77777777" w:rsidR="00913FCF" w:rsidRPr="00861A54" w:rsidRDefault="00066FC2" w:rsidP="000D7586">
      <w:pPr>
        <w:pStyle w:val="RSL2"/>
      </w:pPr>
      <w:bookmarkStart w:id="13" w:name="_Ref284582292"/>
      <w:bookmarkStart w:id="14" w:name="_Ref284852163"/>
      <w:r w:rsidRPr="00861A54">
        <w:t>The association</w:t>
      </w:r>
      <w:bookmarkEnd w:id="13"/>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State Branch:</w:t>
      </w:r>
      <w:bookmarkEnd w:id="14"/>
    </w:p>
    <w:p w14:paraId="50E6E741" w14:textId="77777777" w:rsidR="00BF603C" w:rsidRPr="00861A54" w:rsidRDefault="00E00ED4" w:rsidP="00DF157C">
      <w:pPr>
        <w:pStyle w:val="RSL3"/>
      </w:pPr>
      <w:r w:rsidRPr="00861A54">
        <w:t>purchase, sell, lease, mortgage, charge, exchange or otherwise acquire, dispose of or encumber any real property;</w:t>
      </w:r>
    </w:p>
    <w:p w14:paraId="50E6E742" w14:textId="77777777" w:rsidR="00BF603C" w:rsidRPr="00861A54" w:rsidRDefault="00E00ED4" w:rsidP="00DF157C">
      <w:pPr>
        <w:pStyle w:val="RSL3"/>
      </w:pPr>
      <w:r w:rsidRPr="00861A54">
        <w:t>borrow or raise money in particular by mortgage or other securities upon all or any property of the association, present or future;</w:t>
      </w:r>
      <w:r w:rsidR="006B1AF8" w:rsidRPr="00861A54">
        <w:t xml:space="preserve"> </w:t>
      </w:r>
    </w:p>
    <w:p w14:paraId="50E6E743" w14:textId="77777777" w:rsidR="00BF603C" w:rsidRPr="00861A54" w:rsidRDefault="007E0B2F" w:rsidP="00DF157C">
      <w:pPr>
        <w:pStyle w:val="RSL3"/>
      </w:pPr>
      <w:r w:rsidRPr="00861A54">
        <w:t>a</w:t>
      </w:r>
      <w:r w:rsidR="0090133D" w:rsidRPr="00861A54">
        <w:t>mend or alter this constitution</w:t>
      </w:r>
      <w:r w:rsidR="006B1AF8" w:rsidRPr="00861A54">
        <w:t>; or</w:t>
      </w:r>
    </w:p>
    <w:p w14:paraId="50E6E744" w14:textId="77777777" w:rsidR="00BF603C" w:rsidRPr="00861A54" w:rsidRDefault="006B1AF8" w:rsidP="00DF157C">
      <w:pPr>
        <w:pStyle w:val="RSL3"/>
      </w:pPr>
      <w:r w:rsidRPr="00861A54">
        <w:t>to issue debentures and other securities, whether outright or as security for any debt, liability or obligation of the association</w:t>
      </w:r>
      <w:r w:rsidR="0090133D" w:rsidRPr="00861A54">
        <w:t>.</w:t>
      </w:r>
    </w:p>
    <w:p w14:paraId="3F211695" w14:textId="7106FF28" w:rsidR="008F0481" w:rsidRDefault="00930C15" w:rsidP="00517F6E">
      <w:pPr>
        <w:pStyle w:val="RSL2"/>
      </w:pPr>
      <w:r w:rsidRPr="00861A54">
        <w:t>*The association may take over funds,</w:t>
      </w:r>
      <w:r w:rsidR="002E13EB" w:rsidRPr="00861A54">
        <w:t xml:space="preserve"> assets and liabilities of [the unincorporated association known as [</w:t>
      </w:r>
      <w:r w:rsidR="002E13EB" w:rsidRPr="00861A54">
        <w:rPr>
          <w:highlight w:val="yellow"/>
        </w:rPr>
        <w:t>insert</w:t>
      </w:r>
      <w:r w:rsidR="002E13EB" w:rsidRPr="00861A54">
        <w:t>]/the incorporated entity known as [</w:t>
      </w:r>
      <w:r w:rsidR="002E13EB" w:rsidRPr="00861A54">
        <w:rPr>
          <w:highlight w:val="yellow"/>
        </w:rPr>
        <w:t>insert</w:t>
      </w:r>
      <w:r w:rsidR="002E13EB" w:rsidRPr="00861A54">
        <w:t xml:space="preserve">]. </w:t>
      </w:r>
    </w:p>
    <w:p w14:paraId="3962DCC5" w14:textId="5873B161" w:rsidR="00517F6E" w:rsidRDefault="00CE38F9" w:rsidP="00CE38F9">
      <w:pPr>
        <w:pStyle w:val="RSL2"/>
      </w:pPr>
      <w:r w:rsidRPr="00CE38F9">
        <w:t xml:space="preserve">Nothing in this constitution prevents the </w:t>
      </w:r>
      <w:r w:rsidR="009D45E6">
        <w:t xml:space="preserve">association </w:t>
      </w:r>
      <w:r w:rsidRPr="00CE38F9">
        <w:t xml:space="preserve">from pursuing its charitable objects through the application of income or property or distributing its funds to any persons contemplated by the objects in rule </w:t>
      </w:r>
      <w:r w:rsidR="00556B0E">
        <w:fldChar w:fldCharType="begin"/>
      </w:r>
      <w:r>
        <w:instrText xml:space="preserve"> REF _Ref436746543 \r \h </w:instrText>
      </w:r>
      <w:r w:rsidR="00556B0E">
        <w:fldChar w:fldCharType="separate"/>
      </w:r>
      <w:r w:rsidR="00517F6E">
        <w:t>3.1(a)</w:t>
      </w:r>
      <w:r w:rsidR="00556B0E">
        <w:fldChar w:fldCharType="end"/>
      </w:r>
      <w:r w:rsidRPr="00CE38F9">
        <w:t>.</w:t>
      </w:r>
    </w:p>
    <w:p w14:paraId="50E6E746" w14:textId="48955310" w:rsidR="00CE38F9" w:rsidRPr="00861A54" w:rsidRDefault="00517F6E" w:rsidP="00CE38F9">
      <w:pPr>
        <w:pStyle w:val="RSL2"/>
      </w:pPr>
      <w:ins w:id="15" w:author="Emma Gierke" w:date="2020-04-20T18:01:00Z">
        <w:r w:rsidRPr="00405D34">
          <w:t xml:space="preserve">No </w:t>
        </w:r>
      </w:ins>
      <w:ins w:id="16" w:author="Emma Gierke" w:date="2020-04-20T18:26:00Z">
        <w:r w:rsidR="000628E9">
          <w:t>part</w:t>
        </w:r>
      </w:ins>
      <w:ins w:id="17" w:author="Emma Gierke" w:date="2020-04-20T18:01:00Z">
        <w:r w:rsidRPr="00405D34">
          <w:t xml:space="preserve"> of the income or property of </w:t>
        </w:r>
        <w:r>
          <w:t>the association</w:t>
        </w:r>
        <w:r w:rsidRPr="00405D34">
          <w:t xml:space="preserve"> will be paid or transferred directly or indirectly, by way of a dividend, bonus or otherwise to any </w:t>
        </w:r>
        <w:r>
          <w:t>m</w:t>
        </w:r>
        <w:r w:rsidRPr="00405D34">
          <w:t>ember</w:t>
        </w:r>
        <w:r>
          <w:t xml:space="preserve"> of the association</w:t>
        </w:r>
        <w:r w:rsidRPr="00405D34">
          <w:t>.</w:t>
        </w:r>
      </w:ins>
    </w:p>
    <w:p w14:paraId="50E6E747" w14:textId="77777777" w:rsidR="00913FCF" w:rsidRPr="00861A54" w:rsidRDefault="00913FCF" w:rsidP="000D7586">
      <w:pPr>
        <w:pStyle w:val="RSL1"/>
      </w:pPr>
      <w:bookmarkStart w:id="18" w:name="_Toc319402903"/>
      <w:bookmarkStart w:id="19" w:name="_Toc47080308"/>
      <w:r w:rsidRPr="00861A54">
        <w:t>Classes of members</w:t>
      </w:r>
      <w:bookmarkEnd w:id="18"/>
      <w:bookmarkEnd w:id="19"/>
    </w:p>
    <w:p w14:paraId="50E6E748" w14:textId="77777777" w:rsidR="004E1C3C" w:rsidRPr="00861A54" w:rsidRDefault="00530561" w:rsidP="000D7586">
      <w:pPr>
        <w:pStyle w:val="RSL2"/>
      </w:pPr>
      <w:bookmarkStart w:id="20" w:name="_Ref160248600"/>
      <w:bookmarkStart w:id="21" w:name="_Ref161379036"/>
      <w:r w:rsidRPr="00861A54">
        <w:t>The members of the association are divided in to Voting and Non-</w:t>
      </w:r>
      <w:r w:rsidR="00C50B77" w:rsidRPr="00861A54">
        <w:t>v</w:t>
      </w:r>
      <w:r w:rsidRPr="00861A54">
        <w:t xml:space="preserve">oting Members in the 2 classes described in </w:t>
      </w:r>
      <w:r w:rsidR="00B22F39" w:rsidRPr="00861A54">
        <w:t>rules</w:t>
      </w:r>
      <w:r w:rsidRPr="00861A54">
        <w:t xml:space="preserve"> </w:t>
      </w:r>
      <w:r w:rsidR="006E1331">
        <w:fldChar w:fldCharType="begin"/>
      </w:r>
      <w:r w:rsidR="006E1331">
        <w:instrText xml:space="preserve"> REF _Ref284592275 \r \h  \* MERGEFORMAT </w:instrText>
      </w:r>
      <w:r w:rsidR="006E1331">
        <w:fldChar w:fldCharType="separate"/>
      </w:r>
      <w:r w:rsidR="00AC37A3">
        <w:t>6.2</w:t>
      </w:r>
      <w:r w:rsidR="006E1331">
        <w:fldChar w:fldCharType="end"/>
      </w:r>
      <w:r w:rsidRPr="00861A54">
        <w:t xml:space="preserve"> and </w:t>
      </w:r>
      <w:r w:rsidR="006E1331">
        <w:fldChar w:fldCharType="begin"/>
      </w:r>
      <w:r w:rsidR="006E1331">
        <w:instrText xml:space="preserve"> REF _Ref161377610 \r \h  \* MERGEFORMAT </w:instrText>
      </w:r>
      <w:r w:rsidR="006E1331">
        <w:fldChar w:fldCharType="separate"/>
      </w:r>
      <w:r w:rsidR="00AC37A3">
        <w:t>6.3</w:t>
      </w:r>
      <w:r w:rsidR="006E1331">
        <w:fldChar w:fldCharType="end"/>
      </w:r>
      <w:r w:rsidRPr="00861A54">
        <w:t>.</w:t>
      </w:r>
      <w:bookmarkEnd w:id="20"/>
      <w:bookmarkEnd w:id="21"/>
    </w:p>
    <w:p w14:paraId="50E6E749" w14:textId="77777777" w:rsidR="00530561" w:rsidRPr="00861A54" w:rsidRDefault="00530561" w:rsidP="000D7586">
      <w:pPr>
        <w:pStyle w:val="RSL2"/>
      </w:pPr>
      <w:bookmarkStart w:id="22" w:name="_Ref284592275"/>
      <w:r w:rsidRPr="00861A54">
        <w:t>The Voting Members shall comprise natural persons who shall have all of the rights of members of the association under and in accordance with this constitution, including the right:</w:t>
      </w:r>
      <w:bookmarkEnd w:id="22"/>
    </w:p>
    <w:p w14:paraId="50E6E74A" w14:textId="77777777" w:rsidR="00BF603C" w:rsidRPr="00861A54" w:rsidRDefault="00530561" w:rsidP="00DF157C">
      <w:pPr>
        <w:pStyle w:val="RSL3"/>
      </w:pPr>
      <w:r w:rsidRPr="00861A54">
        <w:t>to receive notice of general meetings of members;</w:t>
      </w:r>
    </w:p>
    <w:p w14:paraId="50E6E74B" w14:textId="77777777" w:rsidR="00BF603C" w:rsidRPr="00861A54" w:rsidRDefault="00530561" w:rsidP="00DF157C">
      <w:pPr>
        <w:pStyle w:val="RSL3"/>
      </w:pPr>
      <w:r w:rsidRPr="00861A54">
        <w:t>to vote at general meetings of members</w:t>
      </w:r>
      <w:r w:rsidR="002D6CED" w:rsidRPr="00861A54">
        <w:t>, subject to any limitations set out in this constitution or at law</w:t>
      </w:r>
      <w:r w:rsidRPr="00861A54">
        <w:t>; and</w:t>
      </w:r>
    </w:p>
    <w:p w14:paraId="50E6E74C" w14:textId="77777777" w:rsidR="00BF603C" w:rsidRPr="00861A54" w:rsidRDefault="00530561" w:rsidP="00DF157C">
      <w:pPr>
        <w:pStyle w:val="RSL3"/>
      </w:pPr>
      <w:r w:rsidRPr="00861A54">
        <w:t>to stand for election to the Board, subject to any limitations in this constitution or at law.</w:t>
      </w:r>
    </w:p>
    <w:p w14:paraId="50E6E74D" w14:textId="77777777" w:rsidR="00530561" w:rsidRPr="00861A54" w:rsidRDefault="00530561" w:rsidP="000D7586">
      <w:pPr>
        <w:pStyle w:val="RSL2"/>
      </w:pPr>
      <w:bookmarkStart w:id="23" w:name="_Ref161377610"/>
      <w:r w:rsidRPr="00861A54">
        <w:lastRenderedPageBreak/>
        <w:t>Non-voting Members shall comprise a single class of membership and shall have the rights of membership provided in this constitution, but for the avoidance of doubt, they shall not be entitled to:</w:t>
      </w:r>
      <w:bookmarkEnd w:id="23"/>
    </w:p>
    <w:p w14:paraId="50E6E74E" w14:textId="77777777" w:rsidR="00BF603C" w:rsidRPr="00861A54" w:rsidRDefault="00530561" w:rsidP="00DF157C">
      <w:pPr>
        <w:pStyle w:val="RSL3"/>
      </w:pPr>
      <w:r w:rsidRPr="00861A54">
        <w:t>vote at general meetings of members;</w:t>
      </w:r>
    </w:p>
    <w:p w14:paraId="50E6E74F" w14:textId="77777777" w:rsidR="00BF603C" w:rsidRPr="00861A54" w:rsidRDefault="00530561" w:rsidP="00DF157C">
      <w:pPr>
        <w:pStyle w:val="RSL3"/>
      </w:pPr>
      <w:r w:rsidRPr="00861A54">
        <w:t>stand for election to the Board</w:t>
      </w:r>
      <w:r w:rsidR="00F84C87" w:rsidRPr="00861A54">
        <w:t>.</w:t>
      </w:r>
    </w:p>
    <w:p w14:paraId="50E6E750" w14:textId="77777777" w:rsidR="00EF059D" w:rsidRPr="00861A54" w:rsidRDefault="00EF059D" w:rsidP="000D7586">
      <w:pPr>
        <w:pStyle w:val="RSL2"/>
      </w:pPr>
      <w:r w:rsidRPr="00861A54">
        <w:t xml:space="preserve">A member, secretary or Director is not personally liable to contribute towards the payment of the debts and liabilities of the association or the costs, charges and expenses of a winding up of the association. </w:t>
      </w:r>
    </w:p>
    <w:p w14:paraId="50E6E751" w14:textId="77777777" w:rsidR="004E1C3C" w:rsidRPr="00861A54" w:rsidRDefault="004E1C3C" w:rsidP="000D7586">
      <w:pPr>
        <w:pStyle w:val="RSL1"/>
      </w:pPr>
      <w:bookmarkStart w:id="24" w:name="_Toc319402904"/>
      <w:bookmarkStart w:id="25" w:name="_Toc47080309"/>
      <w:r w:rsidRPr="00861A54">
        <w:t>Categories of members</w:t>
      </w:r>
      <w:bookmarkEnd w:id="24"/>
      <w:bookmarkEnd w:id="25"/>
    </w:p>
    <w:p w14:paraId="50E6E752" w14:textId="77777777" w:rsidR="00643CFC" w:rsidRPr="00861A54" w:rsidRDefault="0001095F" w:rsidP="000D7586">
      <w:pPr>
        <w:pStyle w:val="RSL2"/>
      </w:pPr>
      <w:bookmarkStart w:id="26" w:name="_Ref160238415"/>
      <w:r w:rsidRPr="00861A54">
        <w:t xml:space="preserve">The classes of members are further broken down into the categories of membership. </w:t>
      </w:r>
    </w:p>
    <w:p w14:paraId="50E6E753" w14:textId="77777777" w:rsidR="0001095F" w:rsidRPr="00861A54" w:rsidRDefault="0001095F" w:rsidP="000D7586">
      <w:pPr>
        <w:pStyle w:val="RSL2"/>
      </w:pPr>
      <w:r w:rsidRPr="00861A54">
        <w:t>The Membership Eligibility Criteria for each category of mem</w:t>
      </w:r>
      <w:r w:rsidR="00CF41BD" w:rsidRPr="00861A54">
        <w:t>bership is set out in Annexure 1</w:t>
      </w:r>
      <w:r w:rsidRPr="00861A54">
        <w:t xml:space="preserve"> to this constitution. </w:t>
      </w:r>
    </w:p>
    <w:p w14:paraId="50E6E754" w14:textId="77777777" w:rsidR="003B7F28" w:rsidRPr="00861A54" w:rsidRDefault="00DE3809" w:rsidP="000D7586">
      <w:pPr>
        <w:pStyle w:val="RSL2"/>
      </w:pPr>
      <w:r w:rsidRPr="00861A54">
        <w:tab/>
      </w:r>
      <w:bookmarkStart w:id="27" w:name="_Ref307227210"/>
      <w:r w:rsidR="003B7F28" w:rsidRPr="00861A54">
        <w:t>Different categories of Voting Membership:</w:t>
      </w:r>
      <w:bookmarkEnd w:id="27"/>
    </w:p>
    <w:p w14:paraId="50E6E755" w14:textId="77777777" w:rsidR="00BF603C" w:rsidRPr="00861A54" w:rsidRDefault="003B7F28" w:rsidP="00DF157C">
      <w:pPr>
        <w:pStyle w:val="RSL3"/>
      </w:pPr>
      <w:r w:rsidRPr="00861A54">
        <w:t>may be determined by State Branch; and</w:t>
      </w:r>
    </w:p>
    <w:p w14:paraId="50E6E756" w14:textId="77777777" w:rsidR="00BF603C" w:rsidRPr="00861A54" w:rsidRDefault="003B7F28" w:rsidP="00DF157C">
      <w:pPr>
        <w:pStyle w:val="RSL3"/>
      </w:pPr>
      <w:bookmarkStart w:id="28" w:name="_Ref318724339"/>
      <w:r w:rsidRPr="00861A54">
        <w:t>have been determined by State Branch as follows:</w:t>
      </w:r>
      <w:bookmarkEnd w:id="28"/>
    </w:p>
    <w:p w14:paraId="50E6E757" w14:textId="77777777" w:rsidR="003B7F28" w:rsidRPr="00861A54" w:rsidRDefault="003B7F28" w:rsidP="007F4951">
      <w:pPr>
        <w:pStyle w:val="RSL4"/>
      </w:pPr>
      <w:r w:rsidRPr="00861A54">
        <w:t xml:space="preserve">Service Members; </w:t>
      </w:r>
    </w:p>
    <w:p w14:paraId="50E6E758" w14:textId="77777777" w:rsidR="004503B0" w:rsidRPr="00861A54" w:rsidRDefault="00643CFC" w:rsidP="007F4951">
      <w:pPr>
        <w:pStyle w:val="RSL4"/>
      </w:pPr>
      <w:r w:rsidRPr="00861A54">
        <w:t>Life</w:t>
      </w:r>
      <w:r w:rsidR="006B1AF8" w:rsidRPr="00861A54">
        <w:t xml:space="preserve"> Members</w:t>
      </w:r>
      <w:r w:rsidR="002D6CED" w:rsidRPr="00861A54">
        <w:t xml:space="preserve">; </w:t>
      </w:r>
    </w:p>
    <w:p w14:paraId="50E6E759" w14:textId="77777777" w:rsidR="002D6CED" w:rsidRPr="00861A54" w:rsidRDefault="004503B0" w:rsidP="007F4951">
      <w:pPr>
        <w:pStyle w:val="RSL4"/>
      </w:pPr>
      <w:r w:rsidRPr="00861A54">
        <w:t xml:space="preserve">voting Associate Members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w:t>
      </w:r>
      <w:r w:rsidR="002D6CED" w:rsidRPr="00861A54">
        <w:t>and</w:t>
      </w:r>
    </w:p>
    <w:p w14:paraId="50E6E75A" w14:textId="77777777" w:rsidR="003B7F28" w:rsidRPr="00861A54" w:rsidRDefault="004359A6" w:rsidP="007F4951">
      <w:pPr>
        <w:pStyle w:val="RSL4"/>
      </w:pPr>
      <w:bookmarkStart w:id="29" w:name="_Ref302394223"/>
      <w:r w:rsidRPr="00861A54">
        <w:t>Social</w:t>
      </w:r>
      <w:r w:rsidR="002D6CED" w:rsidRPr="00861A54">
        <w:t xml:space="preserve"> Members</w:t>
      </w:r>
      <w:r w:rsidR="00DF781E" w:rsidRPr="00861A54">
        <w:t xml:space="preserve"> but only to the extent provided for in </w:t>
      </w:r>
      <w:r w:rsidR="004503B0" w:rsidRPr="00861A54">
        <w:t>rule</w:t>
      </w:r>
      <w:r w:rsidR="004F43CA">
        <w:t xml:space="preserve"> </w:t>
      </w:r>
      <w:r w:rsidR="00556B0E">
        <w:fldChar w:fldCharType="begin"/>
      </w:r>
      <w:r w:rsidR="004F43CA">
        <w:instrText xml:space="preserve"> REF _Ref294620967 \w \h </w:instrText>
      </w:r>
      <w:r w:rsidR="00556B0E">
        <w:fldChar w:fldCharType="separate"/>
      </w:r>
      <w:r w:rsidR="00AC37A3">
        <w:t>26.1(e)</w:t>
      </w:r>
      <w:r w:rsidR="00556B0E">
        <w:fldChar w:fldCharType="end"/>
      </w:r>
      <w:r w:rsidR="006B1AF8" w:rsidRPr="00861A54">
        <w:t>.</w:t>
      </w:r>
      <w:bookmarkEnd w:id="29"/>
    </w:p>
    <w:p w14:paraId="50E6E75B" w14:textId="77777777" w:rsidR="00277D8A" w:rsidRPr="00861A54" w:rsidRDefault="00277D8A" w:rsidP="000D7586">
      <w:pPr>
        <w:pStyle w:val="RSL2"/>
      </w:pPr>
      <w:bookmarkStart w:id="30" w:name="_Ref295393446"/>
      <w:r w:rsidRPr="00861A54">
        <w:t>Different categories of Non-</w:t>
      </w:r>
      <w:r w:rsidR="00C50B77" w:rsidRPr="00861A54">
        <w:t>v</w:t>
      </w:r>
      <w:r w:rsidRPr="00861A54">
        <w:t>oting Membership:</w:t>
      </w:r>
      <w:bookmarkEnd w:id="30"/>
    </w:p>
    <w:p w14:paraId="50E6E75C" w14:textId="77777777" w:rsidR="00BF603C" w:rsidRPr="00861A54" w:rsidRDefault="00277D8A" w:rsidP="00DF157C">
      <w:pPr>
        <w:pStyle w:val="RSL3"/>
      </w:pPr>
      <w:r w:rsidRPr="00861A54">
        <w:t>may be determined by ordinary resolution of the Voting Members at a general meeting of the association,  with such different criteria for admission or different entitlements (other than rights of Non-</w:t>
      </w:r>
      <w:r w:rsidR="00C50B77" w:rsidRPr="00861A54">
        <w:t>v</w:t>
      </w:r>
      <w:r w:rsidRPr="00861A54">
        <w:t>oting Members provided in this constitution which shall prevail)</w:t>
      </w:r>
      <w:r w:rsidR="006B1AF8" w:rsidRPr="00861A54">
        <w:t xml:space="preserve"> with such categories of membership subject always to State Branch approval</w:t>
      </w:r>
      <w:r w:rsidRPr="00861A54">
        <w:t>; and</w:t>
      </w:r>
    </w:p>
    <w:p w14:paraId="50E6E75D" w14:textId="77777777" w:rsidR="00BF603C" w:rsidRPr="00861A54" w:rsidRDefault="00277D8A" w:rsidP="00DF157C">
      <w:pPr>
        <w:pStyle w:val="RSL3"/>
      </w:pPr>
      <w:r w:rsidRPr="00861A54">
        <w:t xml:space="preserve">have, simultaneously with, or immediately prior to or following the adoption of, this constitution been determined by the Voting Members as </w:t>
      </w:r>
      <w:r w:rsidR="006B1AF8" w:rsidRPr="00861A54">
        <w:t xml:space="preserve">approved by State Branch as </w:t>
      </w:r>
      <w:r w:rsidRPr="00861A54">
        <w:t>follows:</w:t>
      </w:r>
    </w:p>
    <w:bookmarkEnd w:id="26"/>
    <w:p w14:paraId="50E6E75E" w14:textId="77777777" w:rsidR="00573005" w:rsidRPr="00861A54" w:rsidRDefault="002D6CED" w:rsidP="007F4951">
      <w:pPr>
        <w:pStyle w:val="RSL4"/>
      </w:pPr>
      <w:r w:rsidRPr="00861A54">
        <w:t xml:space="preserve">non-voting </w:t>
      </w:r>
      <w:r w:rsidR="00B7669A" w:rsidRPr="00861A54">
        <w:t>Associate Members</w:t>
      </w:r>
      <w:r w:rsidR="004503B0" w:rsidRPr="00861A54">
        <w:t xml:space="preserve">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004503B0" w:rsidRPr="00861A54">
        <w:t>)</w:t>
      </w:r>
      <w:r w:rsidR="00277D8A" w:rsidRPr="00861A54">
        <w:t xml:space="preserve">; </w:t>
      </w:r>
    </w:p>
    <w:p w14:paraId="50E6E75F" w14:textId="77777777" w:rsidR="0092054B" w:rsidRPr="00861A54" w:rsidRDefault="004359A6" w:rsidP="007F4951">
      <w:pPr>
        <w:pStyle w:val="RSL4"/>
      </w:pPr>
      <w:r w:rsidRPr="00861A54">
        <w:t>Club</w:t>
      </w:r>
      <w:r w:rsidR="00277D8A" w:rsidRPr="00861A54">
        <w:t xml:space="preserve"> Members</w:t>
      </w:r>
      <w:r w:rsidR="0092054B" w:rsidRPr="00861A54">
        <w:t>;</w:t>
      </w:r>
    </w:p>
    <w:p w14:paraId="50E6E760" w14:textId="77777777" w:rsidR="004503B0" w:rsidRPr="00861A54" w:rsidRDefault="0092054B" w:rsidP="007F4951">
      <w:pPr>
        <w:pStyle w:val="RSL4"/>
      </w:pPr>
      <w:r w:rsidRPr="00861A54">
        <w:t>Temporary Members</w:t>
      </w:r>
      <w:r w:rsidR="00DF781E" w:rsidRPr="00861A54">
        <w:t xml:space="preserve">; </w:t>
      </w:r>
    </w:p>
    <w:p w14:paraId="50E6E761" w14:textId="77777777" w:rsidR="00DF781E" w:rsidRPr="00861A54" w:rsidRDefault="004503B0" w:rsidP="007F4951">
      <w:pPr>
        <w:pStyle w:val="RSL4"/>
      </w:pPr>
      <w:bookmarkStart w:id="31" w:name="_Ref330391862"/>
      <w:r w:rsidRPr="00861A54">
        <w:t xml:space="preserve">Affiliates; </w:t>
      </w:r>
      <w:r w:rsidR="00DF781E" w:rsidRPr="00861A54">
        <w:t>and</w:t>
      </w:r>
      <w:bookmarkEnd w:id="31"/>
    </w:p>
    <w:p w14:paraId="50E6E762" w14:textId="77777777" w:rsidR="00530561" w:rsidRPr="00861A54" w:rsidRDefault="00DF781E" w:rsidP="007F4951">
      <w:pPr>
        <w:pStyle w:val="RSL4"/>
      </w:pPr>
      <w:bookmarkStart w:id="32" w:name="_Ref302473410"/>
      <w:r w:rsidRPr="00861A54">
        <w:t>Social Member</w:t>
      </w:r>
      <w:r w:rsidR="006D5C7B">
        <w:t>s</w:t>
      </w:r>
      <w:r w:rsidR="00277D8A" w:rsidRPr="00861A54">
        <w:t>.</w:t>
      </w:r>
      <w:bookmarkEnd w:id="32"/>
    </w:p>
    <w:p w14:paraId="50E6E763" w14:textId="77777777" w:rsidR="00913FCF" w:rsidRPr="00861A54" w:rsidRDefault="00913FCF" w:rsidP="000D7586">
      <w:pPr>
        <w:pStyle w:val="RSL2"/>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14:paraId="50E6E764" w14:textId="77777777" w:rsidR="00913FCF" w:rsidRPr="00861A54" w:rsidRDefault="00913FCF" w:rsidP="000D7586">
      <w:pPr>
        <w:pStyle w:val="RSL1"/>
      </w:pPr>
      <w:bookmarkStart w:id="33" w:name="_Toc319402905"/>
      <w:bookmarkStart w:id="34" w:name="_Toc47080310"/>
      <w:r w:rsidRPr="00861A54">
        <w:lastRenderedPageBreak/>
        <w:t>Automatic membership</w:t>
      </w:r>
      <w:bookmarkEnd w:id="33"/>
      <w:bookmarkEnd w:id="34"/>
    </w:p>
    <w:p w14:paraId="50E6E765" w14:textId="77777777" w:rsidR="00913FCF" w:rsidRPr="00861A54" w:rsidRDefault="00913FCF" w:rsidP="000D7586">
      <w:pPr>
        <w:pStyle w:val="RSL2"/>
      </w:pPr>
      <w:r w:rsidRPr="00861A54">
        <w:t>A person who</w:t>
      </w:r>
      <w:r w:rsidR="00DE7BB9">
        <w:t xml:space="preserve"> is a member of the </w:t>
      </w:r>
      <w:r w:rsidR="00966404">
        <w:t>association</w:t>
      </w:r>
      <w:r w:rsidRPr="00861A54">
        <w:t xml:space="preserve"> on the day the association </w:t>
      </w:r>
      <w:r w:rsidR="00530561" w:rsidRPr="00861A54">
        <w:t>adopts this constitution</w:t>
      </w:r>
      <w:r w:rsidRPr="00861A54">
        <w:t xml:space="preserve"> </w:t>
      </w:r>
      <w:r w:rsidR="00530561" w:rsidRPr="00861A54">
        <w:t>shall:</w:t>
      </w:r>
    </w:p>
    <w:p w14:paraId="50E6E766" w14:textId="77777777" w:rsidR="00BF603C" w:rsidRPr="00861A54" w:rsidRDefault="00DE7BB9" w:rsidP="00DF157C">
      <w:pPr>
        <w:pStyle w:val="RSL3"/>
      </w:pPr>
      <w:r>
        <w:rPr>
          <w:rFonts w:cs="Times-Roman"/>
        </w:rPr>
        <w:t xml:space="preserve">remain </w:t>
      </w:r>
      <w:r w:rsidR="00530561" w:rsidRPr="00861A54">
        <w:rPr>
          <w:rFonts w:cs="Times-Roman"/>
        </w:rPr>
        <w:t xml:space="preserve">in </w:t>
      </w:r>
      <w:r w:rsidR="00913FCF" w:rsidRPr="00861A54">
        <w:t>the equivalent class of membership of the association as the member held in the association</w:t>
      </w:r>
      <w:r>
        <w:t xml:space="preserve"> prior to adoption of this constitution</w:t>
      </w:r>
      <w:r w:rsidR="00913FCF" w:rsidRPr="00861A54">
        <w:t>; or</w:t>
      </w:r>
    </w:p>
    <w:p w14:paraId="50E6E767" w14:textId="77777777" w:rsidR="00BF603C" w:rsidRPr="00861A54" w:rsidRDefault="00913FCF" w:rsidP="00DF157C">
      <w:pPr>
        <w:pStyle w:val="RSL3"/>
      </w:pPr>
      <w:r w:rsidRPr="00861A54">
        <w:t>if there is no equivalent class of membership</w:t>
      </w:r>
      <w:r w:rsidR="00530561" w:rsidRPr="00861A54">
        <w:t xml:space="preserve">, </w:t>
      </w:r>
      <w:r w:rsidR="00DE7BB9">
        <w:t>be</w:t>
      </w:r>
      <w:r w:rsidR="00DE7BB9" w:rsidRPr="00861A54">
        <w:t xml:space="preserve"> </w:t>
      </w:r>
      <w:r w:rsidR="003B7F28" w:rsidRPr="00861A54">
        <w:t xml:space="preserve">a </w:t>
      </w:r>
      <w:r w:rsidR="004359A6" w:rsidRPr="00861A54">
        <w:t>Club</w:t>
      </w:r>
      <w:r w:rsidR="003B7F28" w:rsidRPr="00861A54">
        <w:t xml:space="preserve"> M</w:t>
      </w:r>
      <w:r w:rsidRPr="00861A54">
        <w:t>ember.</w:t>
      </w:r>
    </w:p>
    <w:p w14:paraId="50E6E768" w14:textId="77777777" w:rsidR="00913FCF" w:rsidRPr="00861A54" w:rsidRDefault="00913FCF" w:rsidP="000D7586">
      <w:pPr>
        <w:pStyle w:val="RSL1"/>
      </w:pPr>
      <w:bookmarkStart w:id="35" w:name="_Toc319402906"/>
      <w:bookmarkStart w:id="36" w:name="_Toc47080311"/>
      <w:r w:rsidRPr="00861A54">
        <w:t>New membership</w:t>
      </w:r>
      <w:bookmarkEnd w:id="35"/>
      <w:bookmarkEnd w:id="36"/>
    </w:p>
    <w:p w14:paraId="50E6E769" w14:textId="77777777" w:rsidR="00913FCF" w:rsidRPr="00861A54" w:rsidRDefault="0039386B" w:rsidP="000D7586">
      <w:pPr>
        <w:pStyle w:val="RSL2"/>
      </w:pPr>
      <w:r w:rsidRPr="00861A54">
        <w:t xml:space="preserve">Any person applying for membership of the association, other than as a Service Member, </w:t>
      </w:r>
      <w:r w:rsidR="00913FCF" w:rsidRPr="00861A54">
        <w:t xml:space="preserve">must be proposed by 1 member of the association (the </w:t>
      </w:r>
      <w:r w:rsidR="00913FCF" w:rsidRPr="00861A54">
        <w:rPr>
          <w:rFonts w:cs="Times-BoldItalic"/>
          <w:b/>
          <w:bCs/>
          <w:i/>
          <w:iCs/>
        </w:rPr>
        <w:t>proposer</w:t>
      </w:r>
      <w:r w:rsidR="00913FCF" w:rsidRPr="00861A54">
        <w:t xml:space="preserve">) and seconded by another member (the </w:t>
      </w:r>
      <w:r w:rsidR="00913FCF" w:rsidRPr="00861A54">
        <w:rPr>
          <w:rFonts w:cs="Times-BoldItalic"/>
          <w:b/>
          <w:bCs/>
          <w:i/>
          <w:iCs/>
        </w:rPr>
        <w:t>seconder</w:t>
      </w:r>
      <w:r w:rsidR="00913FCF" w:rsidRPr="00861A54">
        <w:t>).</w:t>
      </w:r>
    </w:p>
    <w:p w14:paraId="50E6E76A" w14:textId="77777777" w:rsidR="00913FCF" w:rsidRPr="00861A54" w:rsidRDefault="00913FCF" w:rsidP="000D7586">
      <w:pPr>
        <w:pStyle w:val="RSL2"/>
      </w:pPr>
      <w:r w:rsidRPr="00861A54">
        <w:t>An application for membership must be</w:t>
      </w:r>
      <w:r w:rsidR="002C6157" w:rsidRPr="00861A54">
        <w:t>:</w:t>
      </w:r>
    </w:p>
    <w:p w14:paraId="50E6E76B" w14:textId="77777777" w:rsidR="00BF603C" w:rsidRPr="00861A54" w:rsidRDefault="00913FCF" w:rsidP="00DF157C">
      <w:pPr>
        <w:pStyle w:val="RSL3"/>
      </w:pPr>
      <w:r w:rsidRPr="00861A54">
        <w:t xml:space="preserve">in writing; </w:t>
      </w:r>
    </w:p>
    <w:p w14:paraId="50E6E76C" w14:textId="77777777" w:rsidR="00BF603C" w:rsidRPr="00861A54" w:rsidRDefault="00913FCF" w:rsidP="00DF157C">
      <w:pPr>
        <w:pStyle w:val="RSL3"/>
      </w:pPr>
      <w:r w:rsidRPr="00861A54">
        <w:t>signed by the applicant and the applicant</w:t>
      </w:r>
      <w:r w:rsidR="001512FE" w:rsidRPr="00861A54">
        <w:t>’</w:t>
      </w:r>
      <w:r w:rsidRPr="00861A54">
        <w:t xml:space="preserve">s proposer and seconder; </w:t>
      </w:r>
    </w:p>
    <w:p w14:paraId="50E6E76D" w14:textId="77777777" w:rsidR="00BF603C" w:rsidRPr="00861A54" w:rsidRDefault="002E2231" w:rsidP="00DF157C">
      <w:pPr>
        <w:pStyle w:val="RSL3"/>
      </w:pPr>
      <w:r w:rsidRPr="00861A54">
        <w:t xml:space="preserve">accompanied by any membership fee applicable; </w:t>
      </w:r>
    </w:p>
    <w:p w14:paraId="50E6E76E" w14:textId="77777777" w:rsidR="00BF603C" w:rsidRPr="00861A54" w:rsidRDefault="00913FCF" w:rsidP="00DF157C">
      <w:pPr>
        <w:pStyle w:val="RSL3"/>
      </w:pPr>
      <w:r w:rsidRPr="00861A54">
        <w:t xml:space="preserve">in the form decided by the </w:t>
      </w:r>
      <w:r w:rsidR="00263487" w:rsidRPr="00861A54">
        <w:t>Board</w:t>
      </w:r>
      <w:r w:rsidR="002E2231" w:rsidRPr="00861A54">
        <w:t>; and</w:t>
      </w:r>
    </w:p>
    <w:p w14:paraId="50E6E76F" w14:textId="77777777" w:rsidR="00BF603C" w:rsidRPr="00861A54" w:rsidRDefault="002E2231" w:rsidP="00DF157C">
      <w:pPr>
        <w:pStyle w:val="RSL3"/>
      </w:pPr>
      <w:r w:rsidRPr="00861A54">
        <w:t>include such evidence as necessary to demonstrate the eligibility of the applicant for the membership category being sought.</w:t>
      </w:r>
    </w:p>
    <w:p w14:paraId="50E6E770" w14:textId="77777777" w:rsidR="00913FCF" w:rsidRPr="00861A54" w:rsidRDefault="00913FCF" w:rsidP="000D7586">
      <w:pPr>
        <w:pStyle w:val="RSL1"/>
      </w:pPr>
      <w:bookmarkStart w:id="37" w:name="_Toc319402907"/>
      <w:bookmarkStart w:id="38" w:name="_Toc47080312"/>
      <w:r w:rsidRPr="00861A54">
        <w:t>Membership fees</w:t>
      </w:r>
      <w:bookmarkEnd w:id="37"/>
      <w:bookmarkEnd w:id="38"/>
    </w:p>
    <w:p w14:paraId="50E6E771" w14:textId="77777777" w:rsidR="00913FCF" w:rsidRPr="00861A54" w:rsidRDefault="00913FCF" w:rsidP="000D7586">
      <w:pPr>
        <w:pStyle w:val="RSL2"/>
      </w:pPr>
      <w:r w:rsidRPr="00861A54">
        <w:t>The membership fee</w:t>
      </w:r>
      <w:r w:rsidR="002C6157" w:rsidRPr="00861A54">
        <w:t>:</w:t>
      </w:r>
    </w:p>
    <w:p w14:paraId="50E6E772" w14:textId="77777777" w:rsidR="00BF603C" w:rsidRPr="00861A54" w:rsidRDefault="00720895" w:rsidP="00DF157C">
      <w:pPr>
        <w:pStyle w:val="RSL3"/>
      </w:pPr>
      <w:r w:rsidRPr="00861A54">
        <w:rPr>
          <w:rFonts w:cs="Times-Roman"/>
        </w:rPr>
        <w:t>for Service Members</w:t>
      </w:r>
      <w:r w:rsidR="00706DF3">
        <w:rPr>
          <w:rFonts w:cs="Times-Roman"/>
        </w:rPr>
        <w:t xml:space="preserve"> </w:t>
      </w:r>
      <w:r w:rsidR="00913FCF" w:rsidRPr="00861A54">
        <w:rPr>
          <w:rFonts w:cs="Times-Roman"/>
        </w:rPr>
        <w:t xml:space="preserve">is </w:t>
      </w:r>
      <w:r w:rsidR="00913FCF" w:rsidRPr="00861A54">
        <w:t>the</w:t>
      </w:r>
      <w:r w:rsidR="00913FCF" w:rsidRPr="00861A54">
        <w:rPr>
          <w:rFonts w:cs="Times-Roman"/>
        </w:rPr>
        <w:t xml:space="preserve"> </w:t>
      </w:r>
      <w:r w:rsidR="00913FCF" w:rsidRPr="00861A54">
        <w:t>amount decided by</w:t>
      </w:r>
      <w:r w:rsidR="00706DF3">
        <w:t xml:space="preserve"> the</w:t>
      </w:r>
      <w:r w:rsidR="00913FCF" w:rsidRPr="00861A54">
        <w:t xml:space="preserve"> </w:t>
      </w:r>
      <w:r w:rsidR="00AF2EF2" w:rsidRPr="00861A54">
        <w:t>State Branch</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t>
      </w:r>
      <w:r w:rsidRPr="00861A54">
        <w:rPr>
          <w:rFonts w:cs="Times-Roman"/>
        </w:rPr>
        <w:t xml:space="preserve">when, and in the way, </w:t>
      </w:r>
      <w:r w:rsidR="00706DF3">
        <w:rPr>
          <w:rFonts w:cs="Times-Roman"/>
        </w:rPr>
        <w:t xml:space="preserve">the </w:t>
      </w:r>
      <w:r w:rsidRPr="00861A54">
        <w:rPr>
          <w:rFonts w:cs="Times-Roman"/>
        </w:rPr>
        <w:t>State Branch decides.</w:t>
      </w:r>
    </w:p>
    <w:p w14:paraId="50E6E773" w14:textId="77777777" w:rsidR="00720895" w:rsidRPr="00861A54" w:rsidRDefault="0066436D" w:rsidP="00DF157C">
      <w:pPr>
        <w:pStyle w:val="RSL3"/>
      </w:pPr>
      <w:r>
        <w:t>f</w:t>
      </w:r>
      <w:r w:rsidR="00720895" w:rsidRPr="00861A54">
        <w:t xml:space="preserve">or </w:t>
      </w:r>
      <w:r w:rsidR="003D0D1B">
        <w:rPr>
          <w:rFonts w:cs="Times-Roman"/>
        </w:rPr>
        <w:t xml:space="preserve">Associate Members, </w:t>
      </w:r>
      <w:r w:rsidR="003D0D1B" w:rsidRPr="00861A54">
        <w:rPr>
          <w:rFonts w:cs="Times-Roman"/>
        </w:rPr>
        <w:t>Social Members</w:t>
      </w:r>
      <w:r w:rsidR="003D0D1B">
        <w:rPr>
          <w:rFonts w:cs="Times-Roman"/>
        </w:rPr>
        <w:t>, Temporary Members and</w:t>
      </w:r>
      <w:r w:rsidR="003D0D1B" w:rsidRPr="00861A54">
        <w:t xml:space="preserve"> </w:t>
      </w:r>
      <w:r w:rsidR="004503B0" w:rsidRPr="00861A54">
        <w:t>Club</w:t>
      </w:r>
      <w:r w:rsidR="00720895" w:rsidRPr="00861A54">
        <w:t xml:space="preserve"> Members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14:paraId="50E6E774" w14:textId="77777777" w:rsidR="00913FCF" w:rsidRPr="00861A54" w:rsidRDefault="00AF2EF2" w:rsidP="000D7586">
      <w:pPr>
        <w:pStyle w:val="RSL2"/>
      </w:pPr>
      <w:r w:rsidRPr="00861A54">
        <w:t>*</w:t>
      </w:r>
      <w:r w:rsidR="00913FCF" w:rsidRPr="00861A54">
        <w:t>A member of the incorporated association who, before becoming a member, has paid the member</w:t>
      </w:r>
      <w:r w:rsidR="002C6157" w:rsidRPr="00861A54">
        <w:t>’</w:t>
      </w:r>
      <w:r w:rsidR="00913FCF" w:rsidRPr="00861A54">
        <w:t>s membership</w:t>
      </w:r>
      <w:r w:rsidR="00706DF3">
        <w:t xml:space="preserve"> fee</w:t>
      </w:r>
      <w:r w:rsidR="00913FCF" w:rsidRPr="00861A54">
        <w:t xml:space="preserve"> of the unincorporated association on or before a day fixed by the </w:t>
      </w:r>
      <w:r w:rsidR="00263487" w:rsidRPr="00861A54">
        <w:t>Board</w:t>
      </w:r>
      <w:r w:rsidR="00913FCF" w:rsidRPr="00861A54">
        <w:t xml:space="preserve">, is not liable to pay a further </w:t>
      </w:r>
      <w:r w:rsidR="00706DF3">
        <w:t>membership fee</w:t>
      </w:r>
      <w:r w:rsidR="00913FCF" w:rsidRPr="00861A54">
        <w:t xml:space="preserve"> before the day fixed by the </w:t>
      </w:r>
      <w:r w:rsidRPr="00861A54">
        <w:t>State Branch</w:t>
      </w:r>
      <w:r w:rsidR="00913FCF" w:rsidRPr="00861A54">
        <w:t xml:space="preserve"> as the day on which the next </w:t>
      </w:r>
      <w:r w:rsidR="00706DF3">
        <w:t>membership fee</w:t>
      </w:r>
      <w:r w:rsidR="00913FCF" w:rsidRPr="00861A54">
        <w:t xml:space="preserve"> is payable.</w:t>
      </w:r>
    </w:p>
    <w:p w14:paraId="50E6E775" w14:textId="77777777" w:rsidR="002E2231" w:rsidRPr="00861A54" w:rsidRDefault="002E2231" w:rsidP="000D7586">
      <w:pPr>
        <w:pStyle w:val="RSL2"/>
      </w:pPr>
      <w:r w:rsidRPr="00861A54">
        <w:t xml:space="preserve">There shall be no membership fee for a Life Member. </w:t>
      </w:r>
    </w:p>
    <w:p w14:paraId="50E6E776" w14:textId="77777777" w:rsidR="00913FCF" w:rsidRPr="00861A54" w:rsidRDefault="00913FCF" w:rsidP="000D7586">
      <w:pPr>
        <w:pStyle w:val="RSL1"/>
      </w:pPr>
      <w:bookmarkStart w:id="39" w:name="_Toc319402908"/>
      <w:bookmarkStart w:id="40" w:name="_Toc47080313"/>
      <w:r w:rsidRPr="00861A54">
        <w:t>Admission and rejection of new members</w:t>
      </w:r>
      <w:bookmarkEnd w:id="39"/>
      <w:bookmarkEnd w:id="40"/>
    </w:p>
    <w:p w14:paraId="50E6E777" w14:textId="77777777" w:rsidR="00913FCF" w:rsidRPr="00861A54" w:rsidRDefault="00913FCF" w:rsidP="000D7586">
      <w:pPr>
        <w:pStyle w:val="RSL2"/>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14:paraId="50E6E778" w14:textId="77777777" w:rsidR="00BF603C" w:rsidRPr="00861A54" w:rsidRDefault="00913FCF" w:rsidP="00DF157C">
      <w:pPr>
        <w:pStyle w:val="RSL3"/>
      </w:pPr>
      <w:r w:rsidRPr="00861A54">
        <w:t>the application for membership; and</w:t>
      </w:r>
    </w:p>
    <w:p w14:paraId="50E6E779" w14:textId="77777777" w:rsidR="00BF603C" w:rsidRPr="00861A54" w:rsidRDefault="00913FCF" w:rsidP="00DF157C">
      <w:pPr>
        <w:pStyle w:val="RSL3"/>
      </w:pPr>
      <w:r w:rsidRPr="00861A54">
        <w:t>the appropriate membership fee for the application.</w:t>
      </w:r>
    </w:p>
    <w:p w14:paraId="50E6E77A" w14:textId="77777777" w:rsidR="00913FCF" w:rsidRPr="00861A54" w:rsidRDefault="00913FCF" w:rsidP="000D7586">
      <w:pPr>
        <w:pStyle w:val="RSL2"/>
      </w:pPr>
      <w:r w:rsidRPr="00861A54">
        <w:t xml:space="preserve">The </w:t>
      </w:r>
      <w:r w:rsidR="00263487" w:rsidRPr="00861A54">
        <w:t>Board</w:t>
      </w:r>
      <w:r w:rsidRPr="00861A54">
        <w:t xml:space="preserve"> must ensure that, as soon as possible after the person applies to become a member of the association,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14:paraId="50E6E77B" w14:textId="77777777" w:rsidR="00BF603C" w:rsidRPr="00861A54" w:rsidRDefault="00913FCF" w:rsidP="00DF157C">
      <w:pPr>
        <w:pStyle w:val="RSL3"/>
      </w:pPr>
      <w:r w:rsidRPr="00861A54">
        <w:lastRenderedPageBreak/>
        <w:t>whether or not the association has public liability insurance; and</w:t>
      </w:r>
    </w:p>
    <w:p w14:paraId="50E6E77C" w14:textId="77777777" w:rsidR="00BF603C" w:rsidRPr="00861A54" w:rsidRDefault="00913FCF" w:rsidP="00DF157C">
      <w:pPr>
        <w:pStyle w:val="RSL3"/>
      </w:pPr>
      <w:r w:rsidRPr="00861A54">
        <w:t>if the association has public liability insurance</w:t>
      </w:r>
      <w:r w:rsidR="002C6157" w:rsidRPr="00861A54">
        <w:t xml:space="preserve">, </w:t>
      </w:r>
      <w:r w:rsidRPr="00861A54">
        <w:t>the amount of the insurance.</w:t>
      </w:r>
    </w:p>
    <w:p w14:paraId="50E6E77D" w14:textId="77777777" w:rsidR="00F478AA" w:rsidRPr="00861A54" w:rsidRDefault="00913FCF" w:rsidP="007F4951">
      <w:pPr>
        <w:pStyle w:val="RSL2"/>
        <w:keepNext/>
      </w:pPr>
      <w:r w:rsidRPr="00861A54">
        <w:t xml:space="preserve">The </w:t>
      </w:r>
      <w:r w:rsidR="00263487" w:rsidRPr="00861A54">
        <w:t>Board</w:t>
      </w:r>
      <w:r w:rsidRPr="00861A54">
        <w:t xml:space="preserve"> must decide at the meeting whether to</w:t>
      </w:r>
      <w:r w:rsidR="00F478AA" w:rsidRPr="00861A54">
        <w:t>:</w:t>
      </w:r>
    </w:p>
    <w:p w14:paraId="50E6E77E" w14:textId="77777777" w:rsidR="00BF603C" w:rsidRPr="00861A54" w:rsidRDefault="00913FCF" w:rsidP="00DF157C">
      <w:pPr>
        <w:pStyle w:val="RSL3"/>
      </w:pPr>
      <w:r w:rsidRPr="00861A54">
        <w:t>accept or reject the application</w:t>
      </w:r>
      <w:r w:rsidR="00F478AA" w:rsidRPr="00861A54">
        <w:t>; or</w:t>
      </w:r>
    </w:p>
    <w:p w14:paraId="50E6E77F" w14:textId="77777777" w:rsidR="00BF603C" w:rsidRPr="00861A54" w:rsidRDefault="00F478AA" w:rsidP="00DF157C">
      <w:pPr>
        <w:pStyle w:val="RSL3"/>
      </w:pPr>
      <w:r w:rsidRPr="00861A54">
        <w:t>seek further supporting evidence to demonstrate the eligibility of the applicant</w:t>
      </w:r>
      <w:r w:rsidR="00913FCF" w:rsidRPr="00861A54">
        <w:t>.</w:t>
      </w:r>
    </w:p>
    <w:p w14:paraId="50E6E780" w14:textId="77777777" w:rsidR="00913FCF" w:rsidRPr="00861A54" w:rsidRDefault="00913FCF" w:rsidP="000D7586">
      <w:pPr>
        <w:pStyle w:val="RSL2"/>
      </w:pPr>
      <w:r w:rsidRPr="00861A54">
        <w:t xml:space="preserve">If a majority of the members of the </w:t>
      </w:r>
      <w:r w:rsidR="00263487" w:rsidRPr="00861A54">
        <w:t>Board</w:t>
      </w:r>
      <w:r w:rsidRPr="00861A54">
        <w:t xml:space="preserve"> present at the meeting vote to accept the applicant as a member, the applicant must be accepted as a member for the class </w:t>
      </w:r>
      <w:r w:rsidR="00F478AA" w:rsidRPr="00861A54">
        <w:t xml:space="preserve">and category </w:t>
      </w:r>
      <w:r w:rsidRPr="00861A54">
        <w:t>of membership applied for.</w:t>
      </w:r>
    </w:p>
    <w:p w14:paraId="50E6E781" w14:textId="77777777" w:rsidR="00913FCF" w:rsidRPr="00861A54" w:rsidRDefault="00913FCF" w:rsidP="000D7586">
      <w:pPr>
        <w:pStyle w:val="RSL2"/>
      </w:pPr>
      <w:r w:rsidRPr="00861A54">
        <w:t xml:space="preserve">The secretary of the association </w:t>
      </w:r>
      <w:r w:rsidR="00A6140B" w:rsidRPr="00861A54">
        <w:t xml:space="preserve">or State Branch (if agreed between the association and State Branch) </w:t>
      </w:r>
      <w:r w:rsidRPr="00861A54">
        <w:t>must, as soon as practicable</w:t>
      </w:r>
      <w:r w:rsidR="00237F69" w:rsidRPr="00861A54">
        <w:t xml:space="preserve"> </w:t>
      </w:r>
      <w:r w:rsidRPr="00861A54">
        <w:t xml:space="preserve">after the </w:t>
      </w:r>
      <w:r w:rsidR="00263487" w:rsidRPr="00861A54">
        <w:t>Board</w:t>
      </w:r>
      <w:r w:rsidRPr="00861A54">
        <w:t xml:space="preserve"> decides to accept or reject an application, give the applicant a written notice of the decision.</w:t>
      </w:r>
      <w:r w:rsidR="00237F69" w:rsidRPr="00861A54">
        <w:t xml:space="preserve"> Where the rejection is in relation to an application of a Service Member, the written notice must state </w:t>
      </w:r>
      <w:r w:rsidR="00CF41BD" w:rsidRPr="00861A54">
        <w:t>the applicant’s</w:t>
      </w:r>
      <w:r w:rsidR="00237F69" w:rsidRPr="00861A54">
        <w:t xml:space="preserve"> right to appeal the decision</w:t>
      </w:r>
      <w:r w:rsidR="00CF41BD" w:rsidRPr="00861A54">
        <w:t>, if any</w:t>
      </w:r>
      <w:r w:rsidR="00237F69" w:rsidRPr="00861A54">
        <w:t xml:space="preserve">. </w:t>
      </w:r>
    </w:p>
    <w:p w14:paraId="50E6E782" w14:textId="77777777" w:rsidR="00237F69" w:rsidRPr="00861A54" w:rsidRDefault="00237F69" w:rsidP="000D7586">
      <w:pPr>
        <w:pStyle w:val="RSL2"/>
      </w:pPr>
      <w:r w:rsidRPr="00861A54">
        <w:t xml:space="preserve">The Board may reject the application of a Service Member if it is satisfied that the applicant </w:t>
      </w:r>
      <w:r w:rsidR="00526A87" w:rsidRPr="00861A54">
        <w:t xml:space="preserve">does </w:t>
      </w:r>
      <w:r w:rsidRPr="00861A54">
        <w:t xml:space="preserve">not </w:t>
      </w:r>
      <w:r w:rsidR="00526A87" w:rsidRPr="00861A54">
        <w:t>meet the Membership Eligibility Criteria</w:t>
      </w:r>
      <w:r w:rsidRPr="00861A54">
        <w:t>, or is not, in the interests of the League, a fit and proper person to be admitted as a Service Member.</w:t>
      </w:r>
    </w:p>
    <w:p w14:paraId="50E6E783" w14:textId="77777777" w:rsidR="00237F69" w:rsidRPr="00861A54" w:rsidRDefault="00237F69" w:rsidP="000D7586">
      <w:pPr>
        <w:pStyle w:val="RSL2"/>
      </w:pPr>
      <w:r w:rsidRPr="00861A54">
        <w:t xml:space="preserve">The Board may reject any other applications for membership in its sole discretion. </w:t>
      </w:r>
    </w:p>
    <w:p w14:paraId="50E6E784" w14:textId="77777777" w:rsidR="00486A8E" w:rsidRPr="00861A54" w:rsidRDefault="00486A8E" w:rsidP="000D7586">
      <w:pPr>
        <w:pStyle w:val="RSL1"/>
      </w:pPr>
      <w:bookmarkStart w:id="41" w:name="_Toc245705627"/>
      <w:bookmarkStart w:id="42" w:name="_Ref294618508"/>
      <w:bookmarkStart w:id="43" w:name="_Toc319402909"/>
      <w:bookmarkStart w:id="44" w:name="_Toc47080314"/>
      <w:r w:rsidRPr="00861A54">
        <w:t>Associate Members</w:t>
      </w:r>
      <w:bookmarkEnd w:id="41"/>
      <w:bookmarkEnd w:id="42"/>
      <w:bookmarkEnd w:id="43"/>
      <w:bookmarkEnd w:id="44"/>
    </w:p>
    <w:p w14:paraId="50E6E785" w14:textId="77777777" w:rsidR="00486A8E" w:rsidRPr="00861A54" w:rsidRDefault="00486A8E" w:rsidP="000D7586">
      <w:pPr>
        <w:pStyle w:val="RSL2"/>
      </w:pPr>
      <w:bookmarkStart w:id="45" w:name="_Ref237097543"/>
      <w:bookmarkStart w:id="46" w:name="_Ref237078880"/>
      <w:r w:rsidRPr="00861A54">
        <w:t>Any Service or Life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which for the sake of clarity is not the association (</w:t>
      </w:r>
      <w:r w:rsidR="001F34C1" w:rsidRPr="00861A54">
        <w:rPr>
          <w:b/>
        </w:rPr>
        <w:t>Associate’s Sub-Branch</w:t>
      </w:r>
      <w:r w:rsidR="001F34C1" w:rsidRPr="00861A54">
        <w:t>),</w:t>
      </w:r>
      <w:r w:rsidRPr="00861A54">
        <w:t xml:space="preserve"> may apply to be admitted as an Associate Member of </w:t>
      </w:r>
      <w:r w:rsidR="001F34C1" w:rsidRPr="00861A54">
        <w:t>the association</w:t>
      </w:r>
      <w:r w:rsidRPr="00861A54">
        <w:t>.</w:t>
      </w:r>
      <w:bookmarkEnd w:id="45"/>
      <w:r w:rsidRPr="00861A54">
        <w:t xml:space="preserve">  </w:t>
      </w:r>
    </w:p>
    <w:p w14:paraId="50E6E786" w14:textId="77777777" w:rsidR="00486A8E" w:rsidRPr="00861A54" w:rsidRDefault="00486A8E" w:rsidP="000D7586">
      <w:pPr>
        <w:pStyle w:val="RSL2"/>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shall be lodged with the </w:t>
      </w:r>
      <w:r w:rsidR="001F34C1" w:rsidRPr="00861A54">
        <w:t>s</w:t>
      </w:r>
      <w:r w:rsidRPr="00861A54">
        <w:t>ecretary of th</w:t>
      </w:r>
      <w:r w:rsidR="001F34C1" w:rsidRPr="00861A54">
        <w:t>e</w:t>
      </w:r>
      <w:r w:rsidRPr="00861A54">
        <w:t xml:space="preserve"> </w:t>
      </w:r>
      <w:r w:rsidR="00B608E4" w:rsidRPr="00861A54">
        <w:t>association</w:t>
      </w:r>
      <w:r w:rsidR="001F34C1" w:rsidRPr="00861A54">
        <w:t xml:space="preserve"> </w:t>
      </w:r>
      <w:r w:rsidRPr="00861A54">
        <w:t xml:space="preserve">and, upon being admitted, </w:t>
      </w:r>
      <w:r w:rsidR="00285159">
        <w:t xml:space="preserve">the applicant </w:t>
      </w:r>
      <w:r w:rsidRPr="00861A54">
        <w:t>shall be known as an Associate Member of th</w:t>
      </w:r>
      <w:r w:rsidR="001F34C1" w:rsidRPr="00861A54">
        <w:t>e</w:t>
      </w:r>
      <w:r w:rsidRPr="00861A54">
        <w:t xml:space="preserve"> </w:t>
      </w:r>
      <w:r w:rsidR="001F34C1" w:rsidRPr="00861A54">
        <w:t>association</w:t>
      </w:r>
      <w:r w:rsidRPr="00861A54">
        <w:t>.</w:t>
      </w:r>
      <w:bookmarkEnd w:id="46"/>
    </w:p>
    <w:p w14:paraId="50E6E787" w14:textId="77777777" w:rsidR="00486A8E" w:rsidRPr="00861A54" w:rsidRDefault="00486A8E" w:rsidP="000D7586">
      <w:pPr>
        <w:pStyle w:val="RSL2"/>
      </w:pPr>
      <w:bookmarkStart w:id="47" w:name="_Ref237078925"/>
      <w:r w:rsidRPr="00861A54">
        <w:t>A Service or Life Member to whom</w:t>
      </w:r>
      <w:r w:rsidR="000E0F67" w:rsidRPr="00861A54">
        <w:t xml:space="preserve"> rule</w:t>
      </w:r>
      <w:r w:rsidRPr="00861A54">
        <w:t xml:space="preserv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applies shall:</w:t>
      </w:r>
      <w:bookmarkEnd w:id="47"/>
    </w:p>
    <w:p w14:paraId="50E6E788" w14:textId="77777777" w:rsidR="00BF603C" w:rsidRPr="00861A54" w:rsidRDefault="00486A8E" w:rsidP="00DF157C">
      <w:pPr>
        <w:pStyle w:val="RSL3"/>
      </w:pPr>
      <w:r w:rsidRPr="00861A54">
        <w:t xml:space="preserve">elect in writing </w:t>
      </w:r>
      <w:r w:rsidR="001F34C1" w:rsidRPr="00861A54">
        <w:t>whether</w:t>
      </w:r>
      <w:r w:rsidRPr="00861A54">
        <w:t xml:space="preserve"> they wish to be eligible to hold office, vote and speak</w:t>
      </w:r>
      <w:r w:rsidR="001F34C1" w:rsidRPr="00861A54">
        <w:t xml:space="preserve"> in either the association or the Associate’s Sub-Branch</w:t>
      </w:r>
      <w:r w:rsidRPr="00861A54">
        <w:t>;</w:t>
      </w:r>
    </w:p>
    <w:p w14:paraId="50E6E789" w14:textId="77777777" w:rsidR="00BF603C" w:rsidRPr="00861A54" w:rsidRDefault="00486A8E" w:rsidP="00DF157C">
      <w:pPr>
        <w:pStyle w:val="RSL3"/>
      </w:pPr>
      <w:r w:rsidRPr="00861A54">
        <w:t xml:space="preserve">deliver such written election to </w:t>
      </w:r>
      <w:r w:rsidR="001F34C1" w:rsidRPr="00861A54">
        <w:t>the association, the Associate’s Sub-Branch</w:t>
      </w:r>
      <w:r w:rsidR="001F34C1" w:rsidRPr="00861A54" w:rsidDel="001F34C1">
        <w:t xml:space="preserve"> </w:t>
      </w:r>
      <w:r w:rsidRPr="00861A54">
        <w:t xml:space="preserve">, District Branch and </w:t>
      </w:r>
      <w:r w:rsidR="00C50B77" w:rsidRPr="00861A54">
        <w:t>State Branch</w:t>
      </w:r>
      <w:r w:rsidRPr="00861A54">
        <w:t xml:space="preserve"> of which they are a Member and Associate Member; and</w:t>
      </w:r>
    </w:p>
    <w:p w14:paraId="50E6E78A" w14:textId="77777777" w:rsidR="00BF603C" w:rsidRPr="00861A54" w:rsidRDefault="00486A8E" w:rsidP="00DF157C">
      <w:pPr>
        <w:pStyle w:val="RSL3"/>
      </w:pPr>
      <w:r w:rsidRPr="00861A54">
        <w:t xml:space="preserve">until this rule is complied with, the Member shall only be entitled to hold office, vote and speak at </w:t>
      </w:r>
      <w:r w:rsidR="009471F4" w:rsidRPr="00861A54">
        <w:t xml:space="preserve">the </w:t>
      </w:r>
      <w:r w:rsidR="00B608E4" w:rsidRPr="00861A54">
        <w:t>Associate’s Sub-Branch</w:t>
      </w:r>
      <w:r w:rsidRPr="00861A54">
        <w:t>, and the election shall remain in force for the duration of the membership year in which it is made and thereafter until a further written election is made.</w:t>
      </w:r>
    </w:p>
    <w:p w14:paraId="50E6E78B" w14:textId="77777777" w:rsidR="000E0F67" w:rsidRPr="00861A54" w:rsidRDefault="00486A8E" w:rsidP="000D7586">
      <w:pPr>
        <w:pStyle w:val="RSL2"/>
      </w:pPr>
      <w:r w:rsidRPr="00861A54">
        <w:t xml:space="preserve">Subject to rules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and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a Service or Life Member who is also an Associate Member within the meaning of this rule, shall only be entitled to hold office, vote and speak at a meeting of the </w:t>
      </w:r>
      <w:r w:rsidR="00B608E4" w:rsidRPr="00861A54">
        <w:t xml:space="preserve">association or the </w:t>
      </w:r>
      <w:r w:rsidR="00B608E4" w:rsidRPr="00861A54">
        <w:lastRenderedPageBreak/>
        <w:t>Associate’s S</w:t>
      </w:r>
      <w:r w:rsidRPr="00861A54">
        <w:t>ub-</w:t>
      </w:r>
      <w:r w:rsidR="00B608E4" w:rsidRPr="00861A54">
        <w:t>B</w:t>
      </w:r>
      <w:r w:rsidRPr="00861A54">
        <w:t>ranch at which they have elected to speak, vote and hold office.</w:t>
      </w:r>
    </w:p>
    <w:p w14:paraId="50E6E78C" w14:textId="77777777" w:rsidR="00A6140B" w:rsidRPr="00861A54" w:rsidRDefault="00A6140B" w:rsidP="000D7586">
      <w:pPr>
        <w:pStyle w:val="RSL1"/>
      </w:pPr>
      <w:bookmarkStart w:id="48" w:name="_Toc319402910"/>
      <w:bookmarkStart w:id="49" w:name="_Toc47080315"/>
      <w:r w:rsidRPr="00861A54">
        <w:t>Affiliates</w:t>
      </w:r>
      <w:bookmarkEnd w:id="48"/>
      <w:bookmarkEnd w:id="49"/>
    </w:p>
    <w:p w14:paraId="50E6E78D" w14:textId="77777777" w:rsidR="000E0F67" w:rsidRPr="00861A54" w:rsidRDefault="000E0F67" w:rsidP="000D7586">
      <w:pPr>
        <w:pStyle w:val="RSL2"/>
      </w:pPr>
      <w:bookmarkStart w:id="50" w:name="_Ref302462799"/>
      <w:r w:rsidRPr="00861A54">
        <w:t>Affiliates may be admitted to the association but only on such terms and conditions as defined by State Branch.</w:t>
      </w:r>
      <w:bookmarkEnd w:id="50"/>
    </w:p>
    <w:p w14:paraId="50E6E78E" w14:textId="77777777" w:rsidR="000E0F67" w:rsidRPr="00861A54" w:rsidRDefault="00B45E29" w:rsidP="000D7586">
      <w:pPr>
        <w:pStyle w:val="RSL2"/>
      </w:pPr>
      <w:r w:rsidRPr="00861A54">
        <w:t>A person admitted to m</w:t>
      </w:r>
      <w:r w:rsidR="000E0F67" w:rsidRPr="00861A54">
        <w:t xml:space="preserve">embership of the association under rule </w:t>
      </w:r>
      <w:r w:rsidR="006E1331">
        <w:fldChar w:fldCharType="begin"/>
      </w:r>
      <w:r w:rsidR="006E1331">
        <w:instrText xml:space="preserve"> REF _Ref302462799 \r \h  \* MERGEFORMAT </w:instrText>
      </w:r>
      <w:r w:rsidR="006E1331">
        <w:fldChar w:fldCharType="separate"/>
      </w:r>
      <w:r w:rsidR="00AC37A3">
        <w:t>13.1</w:t>
      </w:r>
      <w:r w:rsidR="006E1331">
        <w:fldChar w:fldCharType="end"/>
      </w:r>
      <w:r w:rsidR="000E0F67" w:rsidRPr="00861A54">
        <w:t xml:space="preserve"> shall not be:</w:t>
      </w:r>
    </w:p>
    <w:p w14:paraId="50E6E78F" w14:textId="77777777" w:rsidR="00BF603C" w:rsidRPr="00861A54" w:rsidRDefault="000E0F67" w:rsidP="00DF157C">
      <w:pPr>
        <w:pStyle w:val="RSL3"/>
      </w:pPr>
      <w:r w:rsidRPr="00861A54">
        <w:t xml:space="preserve">entitled to be chair of the State Branch or the </w:t>
      </w:r>
      <w:r w:rsidR="00BD6D54" w:rsidRPr="00861A54">
        <w:t>association</w:t>
      </w:r>
      <w:r w:rsidRPr="00861A54">
        <w:t>;</w:t>
      </w:r>
    </w:p>
    <w:p w14:paraId="50E6E790" w14:textId="77777777" w:rsidR="00BF603C" w:rsidRPr="00861A54" w:rsidRDefault="000E0F67" w:rsidP="00DF157C">
      <w:pPr>
        <w:pStyle w:val="RSL3"/>
      </w:pPr>
      <w:r w:rsidRPr="00861A54">
        <w:t>a voting member of the State Branch;</w:t>
      </w:r>
    </w:p>
    <w:p w14:paraId="50E6E791" w14:textId="77777777" w:rsidR="00BF603C" w:rsidRPr="00861A54" w:rsidRDefault="000E0F67" w:rsidP="00DF157C">
      <w:pPr>
        <w:pStyle w:val="RSL3"/>
      </w:pPr>
      <w:r w:rsidRPr="00861A54">
        <w:t>admitted to this class of membership if the person could be admitted as a Service Member.</w:t>
      </w:r>
    </w:p>
    <w:p w14:paraId="50E6E792" w14:textId="77777777" w:rsidR="009C62CC" w:rsidRPr="00861A54" w:rsidRDefault="009C62CC" w:rsidP="000D7586">
      <w:pPr>
        <w:pStyle w:val="RSL1"/>
      </w:pPr>
      <w:bookmarkStart w:id="51" w:name="_Toc319402911"/>
      <w:bookmarkStart w:id="52" w:name="_Toc47080316"/>
      <w:r w:rsidRPr="00861A54">
        <w:t>Transfer of membership</w:t>
      </w:r>
      <w:bookmarkEnd w:id="51"/>
      <w:bookmarkEnd w:id="52"/>
    </w:p>
    <w:p w14:paraId="50E6E793" w14:textId="77777777" w:rsidR="00526A87" w:rsidRPr="00861A54" w:rsidRDefault="00237F69" w:rsidP="000D7586">
      <w:pPr>
        <w:pStyle w:val="RSL2"/>
      </w:pPr>
      <w:bookmarkStart w:id="53" w:name="_Ref294625878"/>
      <w:bookmarkStart w:id="54" w:name="_Ref237076878"/>
      <w:r w:rsidRPr="00861A54">
        <w:t>A member</w:t>
      </w:r>
      <w:r w:rsidR="00526A87" w:rsidRPr="00861A54">
        <w:t>:</w:t>
      </w:r>
    </w:p>
    <w:p w14:paraId="50E6E794" w14:textId="77777777" w:rsidR="00526A87" w:rsidRPr="00861A54" w:rsidRDefault="009471F4" w:rsidP="00DF157C">
      <w:pPr>
        <w:pStyle w:val="RSL3"/>
      </w:pPr>
      <w:r w:rsidRPr="00861A54">
        <w:t>of a Sub-Branch</w:t>
      </w:r>
      <w:r w:rsidR="00526A87" w:rsidRPr="00861A54">
        <w:t>;</w:t>
      </w:r>
      <w:r w:rsidRPr="00861A54">
        <w:t xml:space="preserve"> </w:t>
      </w:r>
    </w:p>
    <w:p w14:paraId="50E6E795" w14:textId="77777777" w:rsidR="00526A87" w:rsidRPr="00861A54" w:rsidRDefault="00237F69" w:rsidP="00DF157C">
      <w:pPr>
        <w:pStyle w:val="RSL3"/>
      </w:pPr>
      <w:r w:rsidRPr="00861A54">
        <w:t>on the Unattached List of Members</w:t>
      </w:r>
      <w:r w:rsidR="00526A87" w:rsidRPr="00861A54">
        <w:t>;</w:t>
      </w:r>
      <w:r w:rsidRPr="00861A54">
        <w:t xml:space="preserve"> </w:t>
      </w:r>
      <w:r w:rsidR="00A76C37" w:rsidRPr="00861A54">
        <w:t xml:space="preserve">or </w:t>
      </w:r>
    </w:p>
    <w:p w14:paraId="50E6E796" w14:textId="77777777" w:rsidR="00526A87" w:rsidRPr="00861A54" w:rsidRDefault="005C3D0C" w:rsidP="00DF157C">
      <w:pPr>
        <w:pStyle w:val="RSL3"/>
      </w:pPr>
      <w:bookmarkStart w:id="55" w:name="_Ref307324039"/>
      <w:r w:rsidRPr="00861A54">
        <w:t xml:space="preserve">on the </w:t>
      </w:r>
      <w:r w:rsidR="00A76C37" w:rsidRPr="00861A54">
        <w:t>Miscellaneous List of Members</w:t>
      </w:r>
      <w:r w:rsidR="00526A87" w:rsidRPr="00861A54">
        <w:t>,</w:t>
      </w:r>
      <w:bookmarkEnd w:id="55"/>
    </w:p>
    <w:p w14:paraId="50E6E797" w14:textId="77777777" w:rsidR="00237F69" w:rsidRPr="00861A54" w:rsidRDefault="00237F69" w:rsidP="00E227E4">
      <w:pPr>
        <w:pStyle w:val="BoardNum4"/>
        <w:numPr>
          <w:ilvl w:val="0"/>
          <w:numId w:val="0"/>
        </w:numPr>
        <w:tabs>
          <w:tab w:val="clear" w:pos="1701"/>
        </w:tabs>
        <w:ind w:left="851"/>
        <w:rPr>
          <w:color w:val="auto"/>
        </w:rPr>
      </w:pPr>
      <w:r w:rsidRPr="00861A54">
        <w:rPr>
          <w:color w:val="auto"/>
        </w:rPr>
        <w:t>may apply to be a Service Member of the association.</w:t>
      </w:r>
      <w:bookmarkEnd w:id="53"/>
      <w:r w:rsidRPr="00861A54">
        <w:rPr>
          <w:color w:val="auto"/>
        </w:rPr>
        <w:t xml:space="preserve"> </w:t>
      </w:r>
    </w:p>
    <w:p w14:paraId="50E6E798" w14:textId="77777777" w:rsidR="00A76C37" w:rsidRPr="00861A54" w:rsidRDefault="00A76C37" w:rsidP="000D7586">
      <w:pPr>
        <w:pStyle w:val="RSL2"/>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AC37A3">
        <w:t>14.1(c)</w:t>
      </w:r>
      <w:r w:rsidR="006E1331">
        <w:fldChar w:fldCharType="end"/>
      </w:r>
      <w:r w:rsidRPr="00861A54">
        <w:t xml:space="preserve"> is not valid if the term of the member’s listing on the Miscellaneous List of Members has not yet expired.</w:t>
      </w:r>
    </w:p>
    <w:p w14:paraId="50E6E799" w14:textId="77777777" w:rsidR="00237F69" w:rsidRPr="00861A54" w:rsidRDefault="009C62CC" w:rsidP="000D7586">
      <w:pPr>
        <w:pStyle w:val="RSL2"/>
      </w:pPr>
      <w:r w:rsidRPr="00861A54">
        <w:t>The</w:t>
      </w:r>
      <w:r w:rsidR="00904C76" w:rsidRPr="00861A54">
        <w:t xml:space="preserve"> Board</w:t>
      </w:r>
      <w:r w:rsidRPr="00861A54">
        <w:t xml:space="preserve"> may accept or reject a proposed transfer</w:t>
      </w:r>
      <w:r w:rsidR="00237F69" w:rsidRPr="00861A54">
        <w:t xml:space="preserve"> under rule </w:t>
      </w:r>
      <w:r w:rsidR="006E1331">
        <w:fldChar w:fldCharType="begin"/>
      </w:r>
      <w:r w:rsidR="006E1331">
        <w:instrText xml:space="preserve"> REF _Ref294625878 \w \h  \* MERGEFORMAT </w:instrText>
      </w:r>
      <w:r w:rsidR="006E1331">
        <w:fldChar w:fldCharType="separate"/>
      </w:r>
      <w:r w:rsidR="00AC37A3">
        <w:t>14.1</w:t>
      </w:r>
      <w:r w:rsidR="006E1331">
        <w:fldChar w:fldCharType="end"/>
      </w:r>
      <w:r w:rsidR="00237F69" w:rsidRPr="00861A54">
        <w:t xml:space="preserve">.  </w:t>
      </w:r>
    </w:p>
    <w:p w14:paraId="50E6E79A" w14:textId="77777777" w:rsidR="009C62CC" w:rsidRPr="00861A54" w:rsidRDefault="00237F69" w:rsidP="000D7586">
      <w:pPr>
        <w:pStyle w:val="RSL2"/>
      </w:pPr>
      <w:bookmarkStart w:id="56" w:name="_Ref294626030"/>
      <w:r w:rsidRPr="00861A54">
        <w:t>If the</w:t>
      </w:r>
      <w:r w:rsidR="00904C76" w:rsidRPr="00861A54">
        <w:t xml:space="preserve"> Board</w:t>
      </w:r>
      <w:r w:rsidRPr="00861A54">
        <w:t xml:space="preserve"> </w:t>
      </w:r>
      <w:r w:rsidR="009C62CC" w:rsidRPr="00861A54">
        <w:t>decides to reject the proposed transfer of a Service Member it shall advise the Service Member as appropriate, in writing within 14 days, together with the reasons for its decision and the Service Member’s right of appeal</w:t>
      </w:r>
      <w:r w:rsidR="00B608E4" w:rsidRPr="00861A54">
        <w:t>, if any</w:t>
      </w:r>
      <w:r w:rsidR="009C62CC" w:rsidRPr="00861A54">
        <w:t>.</w:t>
      </w:r>
      <w:bookmarkEnd w:id="54"/>
      <w:bookmarkEnd w:id="56"/>
    </w:p>
    <w:p w14:paraId="50E6E79B" w14:textId="77777777" w:rsidR="009C62CC" w:rsidRPr="00861A54" w:rsidRDefault="009C62CC" w:rsidP="000D7586">
      <w:pPr>
        <w:pStyle w:val="RSL2"/>
      </w:pPr>
      <w:r w:rsidRPr="00861A54">
        <w:t xml:space="preserve">Within 28 days after the date of </w:t>
      </w:r>
      <w:r w:rsidR="00237F69" w:rsidRPr="00861A54">
        <w:t>notice</w:t>
      </w:r>
      <w:r w:rsidRPr="00861A54">
        <w:t xml:space="preserve"> in writing referred to in rule</w:t>
      </w:r>
      <w:r w:rsidR="00237F69" w:rsidRPr="00861A54">
        <w:t xml:space="preserve"> </w:t>
      </w:r>
      <w:r w:rsidR="006E1331">
        <w:fldChar w:fldCharType="begin"/>
      </w:r>
      <w:r w:rsidR="006E1331">
        <w:instrText xml:space="preserve"> REF _Ref294626030 \w \h  \* MERGEFORMAT </w:instrText>
      </w:r>
      <w:r w:rsidR="006E1331">
        <w:fldChar w:fldCharType="separate"/>
      </w:r>
      <w:r w:rsidR="00AC37A3">
        <w:t>14.4</w:t>
      </w:r>
      <w:r w:rsidR="006E1331">
        <w:fldChar w:fldCharType="end"/>
      </w:r>
      <w:r w:rsidRPr="00861A54">
        <w:t xml:space="preserve">, the Service Member may lodge an appeal in writing.  Such an appeal shall be lodged, together with the sum to process the appeal as is determined and published by </w:t>
      </w:r>
      <w:r w:rsidR="00C50B77" w:rsidRPr="00861A54">
        <w:t>State Branch</w:t>
      </w:r>
      <w:r w:rsidRPr="00861A54">
        <w:t>.</w:t>
      </w:r>
    </w:p>
    <w:p w14:paraId="50E6E79C" w14:textId="77777777" w:rsidR="009C62CC" w:rsidRPr="00861A54" w:rsidRDefault="009C62CC" w:rsidP="000D7586">
      <w:pPr>
        <w:pStyle w:val="RSL2"/>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C50B77" w:rsidRPr="00861A54">
        <w:t>State Branch</w:t>
      </w:r>
      <w:r w:rsidRPr="00861A54">
        <w:t xml:space="preserve"> having jurisdiction over </w:t>
      </w:r>
      <w:r w:rsidR="00B608E4" w:rsidRPr="00861A54">
        <w:t xml:space="preserve">the association </w:t>
      </w:r>
      <w:r w:rsidRPr="00861A54">
        <w:t>shall be responsible for resolving the appeal.</w:t>
      </w:r>
      <w:r w:rsidR="00237F69" w:rsidRPr="00861A54">
        <w:t xml:space="preserve"> </w:t>
      </w:r>
    </w:p>
    <w:p w14:paraId="50E6E79D" w14:textId="77777777" w:rsidR="00913FCF" w:rsidRPr="00861A54" w:rsidRDefault="00913FCF" w:rsidP="000D7586">
      <w:pPr>
        <w:pStyle w:val="RSL1"/>
      </w:pPr>
      <w:bookmarkStart w:id="57" w:name="_Toc319402912"/>
      <w:bookmarkStart w:id="58" w:name="_Ref343266599"/>
      <w:bookmarkStart w:id="59" w:name="_Toc47080317"/>
      <w:r w:rsidRPr="00861A54">
        <w:t>When membership ends</w:t>
      </w:r>
      <w:bookmarkEnd w:id="57"/>
      <w:bookmarkEnd w:id="58"/>
      <w:bookmarkEnd w:id="59"/>
    </w:p>
    <w:p w14:paraId="50E6E79E" w14:textId="77777777" w:rsidR="00913FCF" w:rsidRPr="00861A54" w:rsidRDefault="00913FCF" w:rsidP="000D7586">
      <w:pPr>
        <w:pStyle w:val="RSL2"/>
      </w:pPr>
      <w:r w:rsidRPr="00861A54">
        <w:t>A member may resign from the association by giving a written notice of resignation to the secretary.</w:t>
      </w:r>
    </w:p>
    <w:p w14:paraId="50E6E79F" w14:textId="77777777" w:rsidR="0039386B" w:rsidRPr="00861A54" w:rsidRDefault="0039386B" w:rsidP="000D7586">
      <w:pPr>
        <w:pStyle w:val="RSL2"/>
        <w:rPr>
          <w:rFonts w:cs="Times-Roman"/>
        </w:rPr>
      </w:pPr>
      <w:r w:rsidRPr="00861A54">
        <w:t>The resignation takes effect at the time the notice is received by the secretary. For the sake of clarity, a member may not resign prospectively.</w:t>
      </w:r>
    </w:p>
    <w:p w14:paraId="50E6E7A0" w14:textId="77777777" w:rsidR="00913FCF" w:rsidRPr="00861A54" w:rsidRDefault="004179D1" w:rsidP="007F4951">
      <w:pPr>
        <w:pStyle w:val="RSL2"/>
        <w:keepNext/>
      </w:pPr>
      <w:bookmarkStart w:id="60" w:name="_Ref294627533"/>
      <w:r w:rsidRPr="00861A54">
        <w:lastRenderedPageBreak/>
        <w:t>For members other than Service Members</w:t>
      </w:r>
      <w:r w:rsidR="00CF41BD" w:rsidRPr="00861A54">
        <w:t xml:space="preserve"> or Life Members</w:t>
      </w:r>
      <w:r w:rsidRPr="00861A54">
        <w:t>, t</w:t>
      </w:r>
      <w:r w:rsidR="00913FCF" w:rsidRPr="00861A54">
        <w:t xml:space="preserve">he </w:t>
      </w:r>
      <w:r w:rsidR="00263487" w:rsidRPr="00861A54">
        <w:t>Board</w:t>
      </w:r>
      <w:r w:rsidR="00913FCF" w:rsidRPr="00861A54">
        <w:t xml:space="preserve"> may terminate a member</w:t>
      </w:r>
      <w:r w:rsidR="004A4708" w:rsidRPr="00861A54">
        <w:t>’</w:t>
      </w:r>
      <w:r w:rsidR="00913FCF" w:rsidRPr="00861A54">
        <w:t>s membership if the member</w:t>
      </w:r>
      <w:r w:rsidR="00AF769C" w:rsidRPr="00861A54">
        <w:t>:</w:t>
      </w:r>
      <w:bookmarkEnd w:id="60"/>
    </w:p>
    <w:p w14:paraId="50E6E7A1" w14:textId="77777777" w:rsidR="00BF603C" w:rsidRPr="00861A54" w:rsidRDefault="00913FCF" w:rsidP="00DF157C">
      <w:pPr>
        <w:pStyle w:val="RSL3"/>
      </w:pPr>
      <w:r w:rsidRPr="00861A54">
        <w:t>does not comply with any of the provisions of these rules</w:t>
      </w:r>
      <w:r w:rsidR="001512FE" w:rsidRPr="00861A54">
        <w:t>, State Branch rules or League Rules</w:t>
      </w:r>
      <w:r w:rsidRPr="00861A54">
        <w:t>; or</w:t>
      </w:r>
    </w:p>
    <w:p w14:paraId="50E6E7A2" w14:textId="77777777" w:rsidR="00BF603C" w:rsidRPr="00861A54" w:rsidRDefault="00913FCF" w:rsidP="00DF157C">
      <w:pPr>
        <w:pStyle w:val="RSL3"/>
      </w:pPr>
      <w:r w:rsidRPr="00861A54">
        <w:t>has membership fees in arrears for at least 2 months; or</w:t>
      </w:r>
    </w:p>
    <w:p w14:paraId="50E6E7A3" w14:textId="77777777" w:rsidR="00BF603C" w:rsidRPr="00861A54" w:rsidRDefault="00913FCF" w:rsidP="00DF157C">
      <w:pPr>
        <w:pStyle w:val="RSL3"/>
      </w:pPr>
      <w:r w:rsidRPr="00861A54">
        <w:t>conducts himself or herself in a way considered to be injurious or prejudicial to the character or interests of the association</w:t>
      </w:r>
      <w:r w:rsidR="001512FE" w:rsidRPr="00861A54">
        <w:t xml:space="preserve"> or the League</w:t>
      </w:r>
      <w:r w:rsidR="00C070A8" w:rsidRPr="00861A54">
        <w:t>; or</w:t>
      </w:r>
    </w:p>
    <w:p w14:paraId="50E6E7A4" w14:textId="77777777" w:rsidR="00BF603C" w:rsidRPr="00861A54" w:rsidRDefault="00C070A8" w:rsidP="00DF157C">
      <w:pPr>
        <w:pStyle w:val="RSL3"/>
      </w:pPr>
      <w:r w:rsidRPr="00861A54">
        <w:t xml:space="preserve">the member has been reprimanded or warned of matters concerning the member’s conduct under rule </w:t>
      </w:r>
      <w:r w:rsidR="006E1331">
        <w:fldChar w:fldCharType="begin"/>
      </w:r>
      <w:r w:rsidR="006E1331">
        <w:instrText xml:space="preserve"> REF _Ref284845318 \w \h  \* MERGEFORMAT </w:instrText>
      </w:r>
      <w:r w:rsidR="006E1331">
        <w:fldChar w:fldCharType="separate"/>
      </w:r>
      <w:r w:rsidR="00AC37A3">
        <w:t>19</w:t>
      </w:r>
      <w:r w:rsidR="006E1331">
        <w:fldChar w:fldCharType="end"/>
      </w:r>
      <w:r w:rsidRPr="00861A54">
        <w:t xml:space="preserve"> three or more times</w:t>
      </w:r>
      <w:r w:rsidR="00913FCF" w:rsidRPr="00861A54">
        <w:t>.</w:t>
      </w:r>
    </w:p>
    <w:p w14:paraId="50E6E7A5" w14:textId="77777777" w:rsidR="00913FCF" w:rsidRPr="00861A54" w:rsidRDefault="00913FCF" w:rsidP="000D7586">
      <w:pPr>
        <w:pStyle w:val="RSL2"/>
      </w:pPr>
      <w:r w:rsidRPr="00861A54">
        <w:t xml:space="preserve">Before the </w:t>
      </w:r>
      <w:r w:rsidR="00263487" w:rsidRPr="00861A54">
        <w:t>Board</w:t>
      </w:r>
      <w:r w:rsidRPr="00861A54">
        <w:t xml:space="preserve"> terminates a member</w:t>
      </w:r>
      <w:r w:rsidR="002C6157" w:rsidRPr="00861A54">
        <w:t>’</w:t>
      </w:r>
      <w:r w:rsidRPr="00861A54">
        <w:t>s membership</w:t>
      </w:r>
      <w:r w:rsidR="004179D1" w:rsidRPr="00861A54">
        <w:t xml:space="preserve"> under rule </w:t>
      </w:r>
      <w:r w:rsidR="006E1331">
        <w:fldChar w:fldCharType="begin"/>
      </w:r>
      <w:r w:rsidR="006E1331">
        <w:instrText xml:space="preserve"> REF _Ref294627533 \w \h  \* MERGEFORMAT </w:instrText>
      </w:r>
      <w:r w:rsidR="006E1331">
        <w:fldChar w:fldCharType="separate"/>
      </w:r>
      <w:r w:rsidR="00AC37A3">
        <w:t>15.3</w:t>
      </w:r>
      <w:r w:rsidR="006E1331">
        <w:fldChar w:fldCharType="end"/>
      </w:r>
      <w:r w:rsidRPr="00861A54">
        <w:t xml:space="preserve">, the </w:t>
      </w:r>
      <w:r w:rsidR="00B05F43" w:rsidRPr="00861A54">
        <w:t>Board</w:t>
      </w:r>
      <w:r w:rsidRPr="00861A54">
        <w:t xml:space="preserve"> must give the member a full and fair opportunity to show why the membership should not be terminated.</w:t>
      </w:r>
    </w:p>
    <w:p w14:paraId="50E6E7A6" w14:textId="77777777" w:rsidR="00913FCF" w:rsidRPr="00861A54" w:rsidRDefault="00913FCF" w:rsidP="000D7586">
      <w:pPr>
        <w:pStyle w:val="RSL2"/>
      </w:pPr>
      <w:bookmarkStart w:id="61" w:name="_Ref343266627"/>
      <w:r w:rsidRPr="00861A54">
        <w:t xml:space="preserve">If, after considering all representations made by the member, the </w:t>
      </w:r>
      <w:r w:rsidR="00263487" w:rsidRPr="00861A54">
        <w:t>Board</w:t>
      </w:r>
      <w:r w:rsidRPr="00861A54">
        <w:t xml:space="preserve"> decides to terminate the membership, the secretary of the </w:t>
      </w:r>
      <w:r w:rsidR="00B05F43" w:rsidRPr="00861A54">
        <w:t>Board</w:t>
      </w:r>
      <w:r w:rsidRPr="00861A54">
        <w:t xml:space="preserve"> must give the member a written notice of the decision</w:t>
      </w:r>
      <w:r w:rsidR="0039386B" w:rsidRPr="00861A54">
        <w:t xml:space="preserve"> within 14 days from the date of the decision</w:t>
      </w:r>
      <w:r w:rsidRPr="00861A54">
        <w:t>.</w:t>
      </w:r>
      <w:bookmarkEnd w:id="61"/>
    </w:p>
    <w:p w14:paraId="50E6E7A7" w14:textId="77777777" w:rsidR="000E0F67" w:rsidRPr="00861A54" w:rsidRDefault="000E0F67" w:rsidP="000D7586">
      <w:pPr>
        <w:pStyle w:val="RSL2"/>
      </w:pPr>
      <w:r w:rsidRPr="00861A54">
        <w:t xml:space="preserve">The Board’s decision to terminate </w:t>
      </w:r>
      <w:r w:rsidR="00285159">
        <w:t>the</w:t>
      </w:r>
      <w:r w:rsidRPr="00861A54">
        <w:t xml:space="preserve"> membership</w:t>
      </w:r>
      <w:r w:rsidR="00285159">
        <w:t xml:space="preserve"> of any member</w:t>
      </w:r>
      <w:r w:rsidRPr="00861A54">
        <w:t>, other than a Service Member</w:t>
      </w:r>
      <w:r w:rsidR="00C770D3" w:rsidRPr="00861A54">
        <w:t xml:space="preserve"> or a Life Member</w:t>
      </w:r>
      <w:r w:rsidRPr="00861A54">
        <w:t xml:space="preserve">, under rule </w:t>
      </w:r>
      <w:r w:rsidR="00556B0E">
        <w:fldChar w:fldCharType="begin"/>
      </w:r>
      <w:r w:rsidR="00285159">
        <w:instrText xml:space="preserve"> REF _Ref294627533 \r \h </w:instrText>
      </w:r>
      <w:r w:rsidR="00556B0E">
        <w:fldChar w:fldCharType="separate"/>
      </w:r>
      <w:r w:rsidR="00AC37A3">
        <w:t>15.3</w:t>
      </w:r>
      <w:r w:rsidR="00556B0E">
        <w:fldChar w:fldCharType="end"/>
      </w:r>
      <w:r w:rsidR="00285159">
        <w:t xml:space="preserve"> </w:t>
      </w:r>
      <w:r w:rsidRPr="00861A54">
        <w:t>shall be final and binding.</w:t>
      </w:r>
    </w:p>
    <w:p w14:paraId="50E6E7A8" w14:textId="77777777" w:rsidR="00913FCF" w:rsidRPr="00861A54" w:rsidRDefault="00913FCF" w:rsidP="000D7586">
      <w:pPr>
        <w:pStyle w:val="RSL1"/>
      </w:pPr>
      <w:bookmarkStart w:id="62" w:name="_Ref284842157"/>
      <w:bookmarkStart w:id="63" w:name="_Ref284842736"/>
      <w:bookmarkStart w:id="64" w:name="_Toc319402913"/>
      <w:bookmarkStart w:id="65" w:name="_Toc47080318"/>
      <w:r w:rsidRPr="00861A54">
        <w:t>Appeal against rejection or termination of</w:t>
      </w:r>
      <w:r w:rsidR="0021292B" w:rsidRPr="00861A54">
        <w:t xml:space="preserve"> m</w:t>
      </w:r>
      <w:r w:rsidRPr="00861A54">
        <w:t>embership</w:t>
      </w:r>
      <w:bookmarkEnd w:id="62"/>
      <w:bookmarkEnd w:id="63"/>
      <w:bookmarkEnd w:id="64"/>
      <w:bookmarkEnd w:id="65"/>
    </w:p>
    <w:p w14:paraId="50E6E7A9" w14:textId="77777777" w:rsidR="00913FCF" w:rsidRPr="00861A54" w:rsidRDefault="00A76C37" w:rsidP="000D7586">
      <w:pPr>
        <w:pStyle w:val="RSL2"/>
      </w:pPr>
      <w:r w:rsidRPr="00861A54">
        <w:t xml:space="preserve">An applicant, </w:t>
      </w:r>
      <w:r w:rsidR="00913FCF" w:rsidRPr="00861A54">
        <w:t xml:space="preserve">whose application for membership </w:t>
      </w:r>
      <w:r w:rsidRPr="00861A54">
        <w:t xml:space="preserve">other than as a Service Member, </w:t>
      </w:r>
      <w:r w:rsidR="00913FCF" w:rsidRPr="00861A54">
        <w:t xml:space="preserve">has been rejected, or whose membership has been terminated, </w:t>
      </w:r>
      <w:r w:rsidRPr="00861A54">
        <w:t xml:space="preserve">does not have a right of </w:t>
      </w:r>
      <w:r w:rsidR="00913FCF" w:rsidRPr="00861A54">
        <w:t>appeal against the decision.</w:t>
      </w:r>
    </w:p>
    <w:p w14:paraId="50E6E7AA" w14:textId="77777777" w:rsidR="00A76C37" w:rsidRPr="00861A54" w:rsidRDefault="00A76C37" w:rsidP="000D7586">
      <w:pPr>
        <w:pStyle w:val="RSL2"/>
      </w:pPr>
      <w:r w:rsidRPr="00861A54">
        <w:t xml:space="preserve">An applicant </w:t>
      </w:r>
      <w:r w:rsidR="00B608E4" w:rsidRPr="00861A54">
        <w:t>seeking admission as</w:t>
      </w:r>
      <w:r w:rsidRPr="00861A54">
        <w:t xml:space="preserve"> a Service Member shall have such rights of appeal as provided for in:</w:t>
      </w:r>
    </w:p>
    <w:p w14:paraId="50E6E7AB" w14:textId="77777777" w:rsidR="00BF603C" w:rsidRPr="00861A54" w:rsidRDefault="00A76C37" w:rsidP="00DF157C">
      <w:pPr>
        <w:pStyle w:val="RSL3"/>
      </w:pPr>
      <w:r w:rsidRPr="00861A54">
        <w:t>the League Rules and by-laws;</w:t>
      </w:r>
    </w:p>
    <w:p w14:paraId="50E6E7AC" w14:textId="77777777" w:rsidR="00BF603C" w:rsidRPr="00861A54" w:rsidRDefault="00A76C37" w:rsidP="00DF157C">
      <w:pPr>
        <w:pStyle w:val="RSL3"/>
      </w:pPr>
      <w:r w:rsidRPr="00861A54">
        <w:t>the State Branch rules and by-laws; and</w:t>
      </w:r>
    </w:p>
    <w:p w14:paraId="50E6E7AD" w14:textId="77777777" w:rsidR="00BF603C" w:rsidRPr="00861A54" w:rsidRDefault="00A76C37" w:rsidP="00DF157C">
      <w:pPr>
        <w:pStyle w:val="RSL3"/>
      </w:pPr>
      <w:r w:rsidRPr="00861A54">
        <w:t>any</w:t>
      </w:r>
      <w:r w:rsidR="00EF1C5A" w:rsidRPr="00861A54">
        <w:t xml:space="preserve"> relevant</w:t>
      </w:r>
      <w:r w:rsidRPr="00861A54">
        <w:t xml:space="preserve"> District Branch rules and by-laws.</w:t>
      </w:r>
    </w:p>
    <w:p w14:paraId="50E6E7AE" w14:textId="77777777" w:rsidR="00913FCF" w:rsidRPr="00861A54" w:rsidRDefault="00913FCF" w:rsidP="000D7586">
      <w:pPr>
        <w:pStyle w:val="RSL1"/>
      </w:pPr>
      <w:bookmarkStart w:id="66" w:name="_Ref306873343"/>
      <w:bookmarkStart w:id="67" w:name="_Toc319402914"/>
      <w:bookmarkStart w:id="68" w:name="_Toc47080319"/>
      <w:r w:rsidRPr="00861A54">
        <w:t>Register of members</w:t>
      </w:r>
      <w:bookmarkEnd w:id="66"/>
      <w:bookmarkEnd w:id="67"/>
      <w:bookmarkEnd w:id="68"/>
    </w:p>
    <w:p w14:paraId="50E6E7AF" w14:textId="77777777" w:rsidR="00913FCF" w:rsidRPr="00861A54" w:rsidRDefault="00913FCF" w:rsidP="000D7586">
      <w:pPr>
        <w:pStyle w:val="RSL2"/>
      </w:pPr>
      <w:r w:rsidRPr="00861A54">
        <w:t xml:space="preserve">The </w:t>
      </w:r>
      <w:r w:rsidR="00263487" w:rsidRPr="00861A54">
        <w:t>Board</w:t>
      </w:r>
      <w:r w:rsidRPr="00861A54">
        <w:t xml:space="preserve"> must keep a register </w:t>
      </w:r>
      <w:r w:rsidR="0039386B" w:rsidRPr="00861A54">
        <w:t xml:space="preserve">or cause to be kept a register </w:t>
      </w:r>
      <w:r w:rsidRPr="00861A54">
        <w:t>of members of the association</w:t>
      </w:r>
      <w:r w:rsidR="00786A2C" w:rsidRPr="00861A54">
        <w:t xml:space="preserve"> and </w:t>
      </w:r>
      <w:r w:rsidR="000A1D21" w:rsidRPr="00861A54">
        <w:t xml:space="preserve">will </w:t>
      </w:r>
      <w:r w:rsidR="00786A2C" w:rsidRPr="00861A54">
        <w:t xml:space="preserve">supply </w:t>
      </w:r>
      <w:r w:rsidR="000A1D21" w:rsidRPr="00861A54">
        <w:t>State</w:t>
      </w:r>
      <w:r w:rsidR="00480B38" w:rsidRPr="00861A54">
        <w:t xml:space="preserve"> Branch with all information input for the memb</w:t>
      </w:r>
      <w:r w:rsidR="00786A2C" w:rsidRPr="00861A54">
        <w:t>ership register at State Branch</w:t>
      </w:r>
      <w:r w:rsidR="000A1D21" w:rsidRPr="00861A54">
        <w:t>, or cause such information to be supplied to State Branch</w:t>
      </w:r>
      <w:r w:rsidRPr="00861A54">
        <w:t>.</w:t>
      </w:r>
    </w:p>
    <w:p w14:paraId="50E6E7B0" w14:textId="77777777" w:rsidR="00913FCF" w:rsidRPr="00861A54" w:rsidRDefault="00913FCF" w:rsidP="000D7586">
      <w:pPr>
        <w:pStyle w:val="RSL2"/>
      </w:pPr>
      <w:r w:rsidRPr="00861A54">
        <w:rPr>
          <w:rFonts w:cs="Times-Roman"/>
        </w:rPr>
        <w:t>The register</w:t>
      </w:r>
      <w:r w:rsidRPr="00861A54">
        <w:t xml:space="preserve"> must include the following particulars for each member</w:t>
      </w:r>
      <w:r w:rsidR="002C6157" w:rsidRPr="00861A54">
        <w:t>:</w:t>
      </w:r>
    </w:p>
    <w:p w14:paraId="50E6E7B1" w14:textId="77777777" w:rsidR="00BF603C" w:rsidRPr="00861A54" w:rsidRDefault="00913FCF" w:rsidP="00DF157C">
      <w:pPr>
        <w:pStyle w:val="RSL3"/>
      </w:pPr>
      <w:r w:rsidRPr="00861A54">
        <w:t>the full name of the member;</w:t>
      </w:r>
    </w:p>
    <w:p w14:paraId="50E6E7B2" w14:textId="77777777" w:rsidR="00BF603C" w:rsidRPr="00861A54" w:rsidRDefault="00913FCF" w:rsidP="00DF157C">
      <w:pPr>
        <w:pStyle w:val="RSL3"/>
      </w:pPr>
      <w:r w:rsidRPr="00861A54">
        <w:t>the postal or residential address of the member;</w:t>
      </w:r>
    </w:p>
    <w:p w14:paraId="50E6E7B3" w14:textId="77777777" w:rsidR="00BF603C" w:rsidRPr="00861A54" w:rsidRDefault="00333786" w:rsidP="00DF157C">
      <w:pPr>
        <w:pStyle w:val="RSL3"/>
      </w:pPr>
      <w:r w:rsidRPr="00861A54">
        <w:t>the class and category of member;</w:t>
      </w:r>
    </w:p>
    <w:p w14:paraId="50E6E7B4" w14:textId="77777777" w:rsidR="00BF603C" w:rsidRPr="00861A54" w:rsidRDefault="00913FCF" w:rsidP="00DF157C">
      <w:pPr>
        <w:pStyle w:val="RSL3"/>
      </w:pPr>
      <w:r w:rsidRPr="00861A54">
        <w:t>the date of admission as a member;</w:t>
      </w:r>
    </w:p>
    <w:p w14:paraId="50E6E7B5" w14:textId="77777777" w:rsidR="00BF603C" w:rsidRPr="00861A54" w:rsidRDefault="00913FCF" w:rsidP="00DF157C">
      <w:pPr>
        <w:pStyle w:val="RSL3"/>
      </w:pPr>
      <w:r w:rsidRPr="00861A54">
        <w:lastRenderedPageBreak/>
        <w:t>the date of death or time of resignation of the member;</w:t>
      </w:r>
    </w:p>
    <w:p w14:paraId="50E6E7B6" w14:textId="77777777" w:rsidR="00BF603C" w:rsidRPr="00861A54" w:rsidRDefault="00913FCF" w:rsidP="00DF157C">
      <w:pPr>
        <w:pStyle w:val="RSL3"/>
      </w:pPr>
      <w:r w:rsidRPr="00861A54">
        <w:t>details about the termination or reinstatement of membership;</w:t>
      </w:r>
      <w:r w:rsidR="00333786" w:rsidRPr="00861A54">
        <w:t xml:space="preserve"> and</w:t>
      </w:r>
    </w:p>
    <w:p w14:paraId="50E6E7B7" w14:textId="77777777" w:rsidR="00BF603C" w:rsidRPr="00861A54" w:rsidRDefault="00913FCF" w:rsidP="00DF157C">
      <w:pPr>
        <w:pStyle w:val="RSL3"/>
        <w:rPr>
          <w:rFonts w:cs="Times-Roman"/>
        </w:rPr>
      </w:pPr>
      <w:r w:rsidRPr="00861A54">
        <w:t xml:space="preserve">any other particulars the </w:t>
      </w:r>
      <w:r w:rsidR="00263487" w:rsidRPr="00861A54">
        <w:t>Board</w:t>
      </w:r>
      <w:r w:rsidR="002C6157" w:rsidRPr="00861A54">
        <w:t>,</w:t>
      </w:r>
      <w:r w:rsidRPr="00861A54">
        <w:t xml:space="preserve"> or the members at a general meeting</w:t>
      </w:r>
      <w:r w:rsidR="002C6157" w:rsidRPr="00861A54">
        <w:t>,</w:t>
      </w:r>
      <w:r w:rsidRPr="00861A54">
        <w:rPr>
          <w:rFonts w:cs="Times-Roman"/>
        </w:rPr>
        <w:t xml:space="preserve"> decide.</w:t>
      </w:r>
    </w:p>
    <w:p w14:paraId="50E6E7B8" w14:textId="77777777" w:rsidR="00913FCF" w:rsidRPr="00861A54" w:rsidRDefault="00913FCF" w:rsidP="000D7586">
      <w:pPr>
        <w:pStyle w:val="RSL2"/>
      </w:pPr>
      <w:bookmarkStart w:id="69" w:name="_Ref319392104"/>
      <w:r w:rsidRPr="00861A54">
        <w:t>The register must be open for inspection by members of the association at all reasonable times</w:t>
      </w:r>
      <w:r w:rsidR="002C6157" w:rsidRPr="00861A54">
        <w:t>, which shall be at the discretion of the secretary</w:t>
      </w:r>
      <w:r w:rsidRPr="00861A54">
        <w:t>.</w:t>
      </w:r>
      <w:bookmarkEnd w:id="69"/>
    </w:p>
    <w:p w14:paraId="50E6E7B9" w14:textId="77777777" w:rsidR="00913FCF" w:rsidRPr="00861A54" w:rsidRDefault="00913FCF" w:rsidP="000D7586">
      <w:pPr>
        <w:pStyle w:val="RSL2"/>
      </w:pPr>
      <w:r w:rsidRPr="00861A54">
        <w:t>A member must contact the secretary to arrange an inspection of the register.</w:t>
      </w:r>
    </w:p>
    <w:p w14:paraId="50E6E7BA" w14:textId="77777777" w:rsidR="00913FCF" w:rsidRPr="00861A54" w:rsidRDefault="00913FCF" w:rsidP="000D7586">
      <w:pPr>
        <w:pStyle w:val="RSL2"/>
      </w:pPr>
      <w:r w:rsidRPr="00861A54">
        <w:t xml:space="preserve">However, the </w:t>
      </w:r>
      <w:r w:rsidR="00263487" w:rsidRPr="00861A54">
        <w:t>Board</w:t>
      </w:r>
      <w:r w:rsidRPr="00861A54">
        <w:t xml:space="preserve"> may, on the application of a member of the association, withhold information about the </w:t>
      </w:r>
      <w:r w:rsidR="00333786" w:rsidRPr="00861A54">
        <w:t xml:space="preserve">association’s </w:t>
      </w:r>
      <w:r w:rsidRPr="00861A54">
        <w:t>member</w:t>
      </w:r>
      <w:r w:rsidR="00333786" w:rsidRPr="00861A54">
        <w:t>s</w:t>
      </w:r>
      <w:r w:rsidRPr="00861A54">
        <w:t xml:space="preserve"> from the</w:t>
      </w:r>
      <w:r w:rsidRPr="00861A54">
        <w:rPr>
          <w:sz w:val="20"/>
        </w:rPr>
        <w:t xml:space="preserve"> </w:t>
      </w:r>
      <w:r w:rsidRPr="00861A54">
        <w:t xml:space="preserve">register available for inspection </w:t>
      </w:r>
      <w:r w:rsidR="00333786" w:rsidRPr="00861A54">
        <w:t xml:space="preserve">(other than the members full name) </w:t>
      </w:r>
      <w:r w:rsidRPr="00861A54">
        <w:t xml:space="preserve">if the </w:t>
      </w:r>
      <w:r w:rsidR="00263487" w:rsidRPr="00861A54">
        <w:t>Board</w:t>
      </w:r>
      <w:r w:rsidRPr="00861A54">
        <w:t xml:space="preserve"> has reasonable grounds for believing the disclosure of the information would put </w:t>
      </w:r>
      <w:r w:rsidR="00CF41BD" w:rsidRPr="00861A54">
        <w:t>a</w:t>
      </w:r>
      <w:r w:rsidRPr="00861A54">
        <w:t xml:space="preserve"> member at risk of harm.</w:t>
      </w:r>
    </w:p>
    <w:p w14:paraId="50E6E7BB" w14:textId="77777777" w:rsidR="00F81C1A" w:rsidRPr="00861A54" w:rsidRDefault="00F81C1A" w:rsidP="000D7586">
      <w:pPr>
        <w:pStyle w:val="RSL1"/>
      </w:pPr>
      <w:bookmarkStart w:id="70" w:name="_Toc319402915"/>
      <w:bookmarkStart w:id="71" w:name="_Toc47080320"/>
      <w:r w:rsidRPr="00861A54">
        <w:t>Prohibition on use of information on register of members</w:t>
      </w:r>
      <w:bookmarkEnd w:id="70"/>
      <w:bookmarkEnd w:id="71"/>
    </w:p>
    <w:p w14:paraId="50E6E7BC" w14:textId="77777777" w:rsidR="00F81C1A" w:rsidRPr="00861A54" w:rsidRDefault="00F81C1A" w:rsidP="000D7586">
      <w:pPr>
        <w:pStyle w:val="RSL2"/>
      </w:pPr>
      <w:bookmarkStart w:id="72" w:name="_Ref307227496"/>
      <w:r w:rsidRPr="00861A54">
        <w:t>A member of the association must not:</w:t>
      </w:r>
      <w:bookmarkEnd w:id="72"/>
    </w:p>
    <w:p w14:paraId="50E6E7BD" w14:textId="77777777" w:rsidR="00F81C1A" w:rsidRPr="00861A54" w:rsidRDefault="00F81C1A" w:rsidP="00DF157C">
      <w:pPr>
        <w:pStyle w:val="RSL3"/>
      </w:pPr>
      <w:r w:rsidRPr="00861A54">
        <w:t>use information obtained from the register of members of the association to contact, or send material to, another member of the association for the purpose of advertising for political, religious, charitable or commercial purposes; or</w:t>
      </w:r>
    </w:p>
    <w:p w14:paraId="50E6E7BE" w14:textId="77777777" w:rsidR="00F81C1A" w:rsidRPr="00861A54" w:rsidRDefault="00F81C1A" w:rsidP="00DF157C">
      <w:pPr>
        <w:pStyle w:val="RSL3"/>
        <w:rPr>
          <w:rFonts w:cs="Times-Roman"/>
        </w:rPr>
      </w:pPr>
      <w:r w:rsidRPr="00861A54">
        <w:t xml:space="preserve">disclose information obtained from the register to someone else, knowing that the information is likely to be used to contact, or send material to, </w:t>
      </w:r>
      <w:r w:rsidRPr="00861A54">
        <w:rPr>
          <w:rFonts w:cs="Times-Roman"/>
        </w:rPr>
        <w:t>another member of the association for the purpose of advertising for political, religious, charitable or commercial purposes.</w:t>
      </w:r>
    </w:p>
    <w:p w14:paraId="50E6E7BF" w14:textId="77777777" w:rsidR="00A07982" w:rsidRPr="00861A54" w:rsidRDefault="00F81C1A" w:rsidP="000D7586">
      <w:pPr>
        <w:pStyle w:val="RSL2"/>
      </w:pPr>
      <w:r w:rsidRPr="00861A54">
        <w:t xml:space="preserve">Rule </w:t>
      </w:r>
      <w:r w:rsidR="006E1331">
        <w:fldChar w:fldCharType="begin"/>
      </w:r>
      <w:r w:rsidR="006E1331">
        <w:instrText xml:space="preserve"> REF _Ref307227496 \w \h  \* MERGEFORMAT </w:instrText>
      </w:r>
      <w:r w:rsidR="006E1331">
        <w:fldChar w:fldCharType="separate"/>
      </w:r>
      <w:r w:rsidR="00AC37A3">
        <w:t>18.1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14:paraId="50E6E7C0" w14:textId="77777777" w:rsidR="00C070A8" w:rsidRPr="00861A54" w:rsidRDefault="00C070A8" w:rsidP="000D7586">
      <w:pPr>
        <w:pStyle w:val="RSL1"/>
      </w:pPr>
      <w:bookmarkStart w:id="73" w:name="_Ref284845318"/>
      <w:bookmarkStart w:id="74" w:name="_Ref307260097"/>
      <w:bookmarkStart w:id="75" w:name="_Toc319402916"/>
      <w:bookmarkStart w:id="76" w:name="_Toc47080321"/>
      <w:r w:rsidRPr="00861A54">
        <w:t>Disciplin</w:t>
      </w:r>
      <w:bookmarkEnd w:id="73"/>
      <w:r w:rsidR="002C2A0A" w:rsidRPr="00861A54">
        <w:t>ary procedures</w:t>
      </w:r>
      <w:bookmarkEnd w:id="74"/>
      <w:bookmarkEnd w:id="75"/>
      <w:bookmarkEnd w:id="76"/>
    </w:p>
    <w:p w14:paraId="50E6E7C1" w14:textId="77777777" w:rsidR="00F570D4" w:rsidRPr="00861A54" w:rsidRDefault="00F570D4" w:rsidP="000D7586">
      <w:pPr>
        <w:pStyle w:val="RSL2"/>
      </w:pPr>
      <w:bookmarkStart w:id="77" w:name="_Ref307260254"/>
      <w:bookmarkStart w:id="78" w:name="_Ref284845604"/>
      <w:r w:rsidRPr="00861A54">
        <w:t>The disciplinary provisions applying to the association in relation to Service Members (which for the sake of clarity includes a Life Member, Affiliate or Associate Member) shall be those set out in:</w:t>
      </w:r>
      <w:bookmarkEnd w:id="77"/>
    </w:p>
    <w:p w14:paraId="50E6E7C2" w14:textId="77777777" w:rsidR="00F570D4" w:rsidRPr="00861A54" w:rsidRDefault="00F570D4" w:rsidP="00DF157C">
      <w:pPr>
        <w:pStyle w:val="RSL3"/>
      </w:pPr>
      <w:r w:rsidRPr="00861A54">
        <w:t>the League Rules and by-laws;</w:t>
      </w:r>
    </w:p>
    <w:p w14:paraId="50E6E7C3" w14:textId="77777777" w:rsidR="00F570D4" w:rsidRPr="00861A54" w:rsidRDefault="00F570D4" w:rsidP="00DF157C">
      <w:pPr>
        <w:pStyle w:val="RSL3"/>
      </w:pPr>
      <w:r w:rsidRPr="00861A54">
        <w:t>the State Branch rules and by-laws; and</w:t>
      </w:r>
    </w:p>
    <w:p w14:paraId="50E6E7C4" w14:textId="77777777" w:rsidR="00F570D4" w:rsidRPr="00861A54" w:rsidRDefault="00F570D4" w:rsidP="00DF157C">
      <w:pPr>
        <w:pStyle w:val="RSL3"/>
      </w:pPr>
      <w:r w:rsidRPr="00861A54">
        <w:t xml:space="preserve">any District Branch rules and by-laws. </w:t>
      </w:r>
    </w:p>
    <w:p w14:paraId="50E6E7C5" w14:textId="77777777" w:rsidR="00F570D4" w:rsidRPr="00861A54" w:rsidRDefault="00F570D4" w:rsidP="000D7586">
      <w:pPr>
        <w:pStyle w:val="RSL2"/>
      </w:pPr>
      <w:r w:rsidRPr="00861A54">
        <w:t xml:space="preserve">If State Branch has issued a State Branch by-law regarding the disciplining of Service Members, which for the sake of clarity includes a Life Member, Affiliate or Associate Member, then the by-law will take precedence over this constitution. If the State Branch has not issued a by-law regarding the disciplining of Service Members then the following provisions of this rule </w:t>
      </w:r>
      <w:r w:rsidR="006E1331">
        <w:fldChar w:fldCharType="begin"/>
      </w:r>
      <w:r w:rsidR="006E1331">
        <w:instrText xml:space="preserve"> REF _Ref307260097 \r \h  \* MERGEFORMAT </w:instrText>
      </w:r>
      <w:r w:rsidR="006E1331">
        <w:fldChar w:fldCharType="separate"/>
      </w:r>
      <w:r w:rsidR="00AC37A3">
        <w:t>19</w:t>
      </w:r>
      <w:r w:rsidR="006E1331">
        <w:fldChar w:fldCharType="end"/>
      </w:r>
      <w:r w:rsidRPr="00861A54">
        <w:t xml:space="preserve"> will apply.</w:t>
      </w:r>
    </w:p>
    <w:p w14:paraId="50E6E7C6" w14:textId="77777777" w:rsidR="00C070A8" w:rsidRPr="00861A54" w:rsidRDefault="00C070A8" w:rsidP="000D7586">
      <w:pPr>
        <w:pStyle w:val="RSL2"/>
      </w:pPr>
      <w:bookmarkStart w:id="79" w:name="_Ref318725641"/>
      <w:r w:rsidRPr="00861A54">
        <w:t xml:space="preserve">If a </w:t>
      </w:r>
      <w:r w:rsidR="00F02481" w:rsidRPr="00861A54">
        <w:t>Service M</w:t>
      </w:r>
      <w:r w:rsidRPr="00861A54">
        <w:t>ember</w:t>
      </w:r>
      <w:r w:rsidR="00F02481" w:rsidRPr="00861A54">
        <w:t xml:space="preserve"> (including a Life Member, Affiliate or Associate Member)</w:t>
      </w:r>
      <w:r w:rsidRPr="00861A54">
        <w:t xml:space="preserve"> conducts himself or herself in a way considered to be </w:t>
      </w:r>
      <w:r w:rsidR="002C2A0A" w:rsidRPr="00861A54">
        <w:t xml:space="preserve">conduct </w:t>
      </w:r>
      <w:r w:rsidR="002C2A0A" w:rsidRPr="00861A54">
        <w:lastRenderedPageBreak/>
        <w:t xml:space="preserve">unbecoming a member then provided rules </w:t>
      </w:r>
      <w:r w:rsidR="006E1331">
        <w:fldChar w:fldCharType="begin"/>
      </w:r>
      <w:r w:rsidR="006E1331">
        <w:instrText xml:space="preserve"> REF _Ref294625154 \w \h  \* MERGEFORMAT </w:instrText>
      </w:r>
      <w:r w:rsidR="006E1331">
        <w:fldChar w:fldCharType="separate"/>
      </w:r>
      <w:r w:rsidR="00AC37A3">
        <w:t>19.4</w:t>
      </w:r>
      <w:r w:rsidR="006E1331">
        <w:fldChar w:fldCharType="end"/>
      </w:r>
      <w:r w:rsidR="002C2A0A" w:rsidRPr="00861A54">
        <w:t xml:space="preserve"> and </w:t>
      </w:r>
      <w:r w:rsidR="006E1331">
        <w:fldChar w:fldCharType="begin"/>
      </w:r>
      <w:r w:rsidR="006E1331">
        <w:instrText xml:space="preserve"> REF _Ref294625155 \w \h  \* MERGEFORMAT </w:instrText>
      </w:r>
      <w:r w:rsidR="006E1331">
        <w:fldChar w:fldCharType="separate"/>
      </w:r>
      <w:r w:rsidR="00AC37A3">
        <w:t>19.5</w:t>
      </w:r>
      <w:r w:rsidR="006E1331">
        <w:fldChar w:fldCharType="end"/>
      </w:r>
      <w:r w:rsidR="002C2A0A" w:rsidRPr="00861A54">
        <w:t xml:space="preserve"> are complied with</w:t>
      </w:r>
      <w:r w:rsidR="00FB4781" w:rsidRPr="00861A54">
        <w:t>, the</w:t>
      </w:r>
      <w:r w:rsidRPr="00861A54">
        <w:t xml:space="preserve"> Board may resolve that:</w:t>
      </w:r>
      <w:bookmarkEnd w:id="78"/>
      <w:bookmarkEnd w:id="79"/>
    </w:p>
    <w:p w14:paraId="50E6E7C7" w14:textId="77777777" w:rsidR="00BF603C" w:rsidRPr="00861A54" w:rsidRDefault="00C070A8" w:rsidP="00DF157C">
      <w:pPr>
        <w:pStyle w:val="RSL3"/>
      </w:pPr>
      <w:r w:rsidRPr="00861A54">
        <w:t>the member be placed on a warning to improve his or her conduct;</w:t>
      </w:r>
    </w:p>
    <w:p w14:paraId="50E6E7C8" w14:textId="77777777" w:rsidR="00BF603C" w:rsidRPr="00861A54" w:rsidRDefault="00C070A8" w:rsidP="00DF157C">
      <w:pPr>
        <w:pStyle w:val="RSL3"/>
      </w:pPr>
      <w:r w:rsidRPr="00861A54">
        <w:t xml:space="preserve">the member be reprimanded; </w:t>
      </w:r>
    </w:p>
    <w:p w14:paraId="50E6E7C9" w14:textId="77777777" w:rsidR="00BF603C" w:rsidRPr="00861A54" w:rsidRDefault="00FB4781" w:rsidP="00DF157C">
      <w:pPr>
        <w:pStyle w:val="RSL3"/>
      </w:pPr>
      <w:r w:rsidRPr="00861A54">
        <w:t xml:space="preserve">the member be suspended from membership for a period not exceeding 3 months; </w:t>
      </w:r>
      <w:r w:rsidR="00C070A8" w:rsidRPr="00861A54">
        <w:t>and/or</w:t>
      </w:r>
    </w:p>
    <w:p w14:paraId="50E6E7CA" w14:textId="77777777" w:rsidR="00BF603C" w:rsidRPr="00861A54" w:rsidRDefault="00C070A8" w:rsidP="00DF157C">
      <w:pPr>
        <w:pStyle w:val="RSL3"/>
      </w:pPr>
      <w:r w:rsidRPr="00861A54">
        <w:t xml:space="preserve">the </w:t>
      </w:r>
      <w:r w:rsidR="00C701A7" w:rsidRPr="00861A54">
        <w:t>member and his/her conduct</w:t>
      </w:r>
      <w:r w:rsidRPr="00861A54">
        <w:t xml:space="preserve"> be referred to State Branch</w:t>
      </w:r>
      <w:r w:rsidR="00FB4781" w:rsidRPr="00861A54">
        <w:t xml:space="preserve"> for consideration by the RSL (Queensland Branch) Tribunal</w:t>
      </w:r>
      <w:r w:rsidRPr="00861A54">
        <w:t>.</w:t>
      </w:r>
    </w:p>
    <w:p w14:paraId="50E6E7CB" w14:textId="77777777" w:rsidR="00057858" w:rsidRPr="00861A54" w:rsidRDefault="00FB4781" w:rsidP="000D7586">
      <w:pPr>
        <w:pStyle w:val="RSL2"/>
        <w:rPr>
          <w:rFonts w:cs="Times-Roman"/>
        </w:rPr>
      </w:pPr>
      <w:bookmarkStart w:id="80" w:name="_Ref294625154"/>
      <w:r w:rsidRPr="00861A54">
        <w:t>If the Board has reason to believe that a member may be guilty of conduct unbecoming a member, t</w:t>
      </w:r>
      <w:r w:rsidR="00C070A8" w:rsidRPr="00861A54">
        <w:t>he</w:t>
      </w:r>
      <w:r w:rsidR="00C070A8" w:rsidRPr="00861A54">
        <w:rPr>
          <w:rFonts w:cs="Times-Roman"/>
        </w:rPr>
        <w:t xml:space="preserve"> secretary of the association must give</w:t>
      </w:r>
      <w:r w:rsidR="00702B29" w:rsidRPr="00861A54">
        <w:rPr>
          <w:rFonts w:cs="Times-Roman"/>
        </w:rPr>
        <w:t xml:space="preserve"> </w:t>
      </w:r>
      <w:r w:rsidR="00C070A8" w:rsidRPr="00861A54">
        <w:t>the</w:t>
      </w:r>
      <w:r w:rsidR="00C070A8" w:rsidRPr="00861A54">
        <w:rPr>
          <w:rFonts w:cs="Times-Roman"/>
        </w:rPr>
        <w:t xml:space="preserve"> member </w:t>
      </w:r>
      <w:r w:rsidR="00057858" w:rsidRPr="00861A54">
        <w:rPr>
          <w:rFonts w:cs="Times-Roman"/>
        </w:rPr>
        <w:t xml:space="preserve">at least 14 </w:t>
      </w:r>
      <w:proofErr w:type="spellStart"/>
      <w:r w:rsidR="00057858" w:rsidRPr="00861A54">
        <w:rPr>
          <w:rFonts w:cs="Times-Roman"/>
        </w:rPr>
        <w:t>days notice</w:t>
      </w:r>
      <w:proofErr w:type="spellEnd"/>
      <w:r w:rsidR="00057858" w:rsidRPr="00861A54">
        <w:rPr>
          <w:rFonts w:cs="Times-Roman"/>
        </w:rPr>
        <w:t xml:space="preserve"> in writing to the member of:</w:t>
      </w:r>
      <w:bookmarkEnd w:id="80"/>
    </w:p>
    <w:p w14:paraId="50E6E7CC" w14:textId="77777777" w:rsidR="00BF603C" w:rsidRPr="00861A54" w:rsidRDefault="00057858" w:rsidP="00DF157C">
      <w:pPr>
        <w:pStyle w:val="RSL3"/>
      </w:pPr>
      <w:r w:rsidRPr="00861A54">
        <w:t>the date, time and place of its meeting at which it will consider whether the member has been guilty of such conduct; and</w:t>
      </w:r>
    </w:p>
    <w:p w14:paraId="50E6E7CD" w14:textId="77777777" w:rsidR="00BF603C" w:rsidRPr="00861A54" w:rsidRDefault="00057858" w:rsidP="00DF157C">
      <w:pPr>
        <w:pStyle w:val="RSL3"/>
        <w:rPr>
          <w:rFonts w:cs="Times-Roman"/>
        </w:rPr>
      </w:pPr>
      <w:bookmarkStart w:id="81" w:name="_Ref294624772"/>
      <w:r w:rsidRPr="00861A54">
        <w:t>a statement of the full and precise particulars of the conduct of the member</w:t>
      </w:r>
      <w:r w:rsidRPr="00861A54">
        <w:rPr>
          <w:rFonts w:cs="Times-Roman"/>
        </w:rPr>
        <w:t xml:space="preserve"> which will be considered by the Board.</w:t>
      </w:r>
      <w:bookmarkEnd w:id="81"/>
      <w:r w:rsidRPr="00861A54">
        <w:rPr>
          <w:rFonts w:cs="Times-Roman"/>
        </w:rPr>
        <w:t xml:space="preserve">  </w:t>
      </w:r>
    </w:p>
    <w:p w14:paraId="50E6E7CE" w14:textId="77777777" w:rsidR="00702B29" w:rsidRPr="00861A54" w:rsidRDefault="00057858" w:rsidP="000D7586">
      <w:pPr>
        <w:pStyle w:val="RSL2"/>
      </w:pPr>
      <w:bookmarkStart w:id="82" w:name="_Ref294625155"/>
      <w:r w:rsidRPr="00861A54">
        <w:t xml:space="preserve">The Board shall provide such further particulars of any of the matters set forth in the statement referred to under rule </w:t>
      </w:r>
      <w:r w:rsidR="006E1331">
        <w:fldChar w:fldCharType="begin"/>
      </w:r>
      <w:r w:rsidR="006E1331">
        <w:instrText xml:space="preserve"> REF _Ref294624772 \r \h  \* MERGEFORMAT </w:instrText>
      </w:r>
      <w:r w:rsidR="006E1331">
        <w:fldChar w:fldCharType="separate"/>
      </w:r>
      <w:r w:rsidR="00AC37A3">
        <w:t>19.4(b)</w:t>
      </w:r>
      <w:r w:rsidR="006E1331">
        <w:fldChar w:fldCharType="end"/>
      </w:r>
      <w:r w:rsidRPr="00861A54">
        <w:t xml:space="preserve"> either prior to or at the meeting called by the Board, if requested by the member whose co</w:t>
      </w:r>
      <w:r w:rsidR="00F403BA" w:rsidRPr="00861A54">
        <w:t>nduct is being considered</w:t>
      </w:r>
      <w:r w:rsidRPr="00861A54">
        <w:t>.</w:t>
      </w:r>
      <w:bookmarkEnd w:id="82"/>
    </w:p>
    <w:p w14:paraId="50E6E7CF" w14:textId="77777777" w:rsidR="00702B29" w:rsidRPr="00861A54" w:rsidRDefault="00702B29" w:rsidP="000D7586">
      <w:pPr>
        <w:pStyle w:val="RSL2"/>
      </w:pPr>
      <w:bookmarkStart w:id="83" w:name="_Ref307384715"/>
      <w:r w:rsidRPr="00861A54">
        <w:t xml:space="preserve">The conduct referred to in rule </w:t>
      </w:r>
      <w:r w:rsidR="006E1331">
        <w:fldChar w:fldCharType="begin"/>
      </w:r>
      <w:r w:rsidR="006E1331">
        <w:instrText xml:space="preserve"> REF _Ref318725641 \w \h  \* MERGEFORMAT </w:instrText>
      </w:r>
      <w:r w:rsidR="006E1331">
        <w:fldChar w:fldCharType="separate"/>
      </w:r>
      <w:r w:rsidR="00AC37A3">
        <w:t>19.3</w:t>
      </w:r>
      <w:r w:rsidR="006E1331">
        <w:fldChar w:fldCharType="end"/>
      </w:r>
      <w:r w:rsidRPr="00861A54">
        <w:t xml:space="preserve"> can include but is not limited to conduct whereby the member:</w:t>
      </w:r>
      <w:bookmarkEnd w:id="83"/>
    </w:p>
    <w:p w14:paraId="50E6E7D0" w14:textId="77777777" w:rsidR="00BF603C" w:rsidRPr="00861A54" w:rsidRDefault="00702B29" w:rsidP="00DF157C">
      <w:pPr>
        <w:pStyle w:val="RSL3"/>
      </w:pPr>
      <w:r w:rsidRPr="00861A54">
        <w:t xml:space="preserve">has wilfully refused or neglected to comply with the provisions of the </w:t>
      </w:r>
      <w:r w:rsidR="00FB4781" w:rsidRPr="00861A54">
        <w:t>League Rules</w:t>
      </w:r>
      <w:r w:rsidRPr="00861A54">
        <w:t xml:space="preserve"> or any by-laws;</w:t>
      </w:r>
    </w:p>
    <w:p w14:paraId="50E6E7D1"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subversive to the objects of the League;</w:t>
      </w:r>
    </w:p>
    <w:p w14:paraId="50E6E7D2"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prejudicial to the interests of the League</w:t>
      </w:r>
      <w:r w:rsidR="00F02481" w:rsidRPr="00861A54">
        <w:t xml:space="preserve"> or the association</w:t>
      </w:r>
      <w:r w:rsidRPr="00861A54">
        <w:t>;</w:t>
      </w:r>
    </w:p>
    <w:p w14:paraId="50E6E7D3" w14:textId="77777777" w:rsidR="00BF603C" w:rsidRPr="00861A54" w:rsidRDefault="00702B29" w:rsidP="00DF157C">
      <w:pPr>
        <w:pStyle w:val="RSL3"/>
      </w:pPr>
      <w:r w:rsidRPr="00861A54">
        <w:t xml:space="preserve">has been found </w:t>
      </w:r>
      <w:r w:rsidR="000D6F49" w:rsidRPr="00861A54">
        <w:t xml:space="preserve">to have engaged in </w:t>
      </w:r>
      <w:r w:rsidRPr="00861A54">
        <w:t xml:space="preserve">conduct detrimental to the interests of the association of which s/he is a member; </w:t>
      </w:r>
    </w:p>
    <w:p w14:paraId="50E6E7D4" w14:textId="77777777" w:rsidR="00BF603C" w:rsidRPr="00861A54" w:rsidRDefault="00702B29" w:rsidP="00DF157C">
      <w:pPr>
        <w:pStyle w:val="RSL3"/>
      </w:pPr>
      <w:r w:rsidRPr="00861A54">
        <w:t>has been convicted of an indictable offence;</w:t>
      </w:r>
    </w:p>
    <w:p w14:paraId="50E6E7D5" w14:textId="77777777" w:rsidR="00BF603C" w:rsidRPr="00861A54" w:rsidRDefault="00702B29" w:rsidP="00DF157C">
      <w:pPr>
        <w:pStyle w:val="RSL3"/>
      </w:pPr>
      <w:r w:rsidRPr="00861A54">
        <w:t>has been found guilty of falsely representing him or herself to be a soldier, sailor or airman; or</w:t>
      </w:r>
    </w:p>
    <w:p w14:paraId="50E6E7D6" w14:textId="77777777" w:rsidR="00BF603C" w:rsidRPr="00861A54" w:rsidRDefault="00702B29" w:rsidP="00DF157C">
      <w:pPr>
        <w:pStyle w:val="RSL3"/>
      </w:pPr>
      <w:r w:rsidRPr="00861A54">
        <w:t>has been found guilty of wearing a service medal, award or decoration for which s/he is not authorised.</w:t>
      </w:r>
    </w:p>
    <w:p w14:paraId="50E6E7D7" w14:textId="77777777" w:rsidR="002C2A0A" w:rsidRPr="00861A54" w:rsidRDefault="002C2A0A" w:rsidP="000D7586">
      <w:pPr>
        <w:pStyle w:val="RSL2"/>
      </w:pPr>
      <w:r w:rsidRPr="00861A54">
        <w:t>Where the member under this rule is a Service Member or Life Member, the member may avail himself or herself of any avenues of appeal so provided for in any of the rules and by-laws noted in rule</w:t>
      </w:r>
      <w:r w:rsidR="00861A54">
        <w:t xml:space="preserve"> </w:t>
      </w:r>
      <w:r w:rsidR="00556B0E">
        <w:fldChar w:fldCharType="begin"/>
      </w:r>
      <w:r w:rsidR="00861A54">
        <w:instrText xml:space="preserve"> REF _Ref330388608 \r \h </w:instrText>
      </w:r>
      <w:r w:rsidR="00556B0E">
        <w:fldChar w:fldCharType="separate"/>
      </w:r>
      <w:r w:rsidR="00AC37A3">
        <w:t>20.1</w:t>
      </w:r>
      <w:r w:rsidR="00556B0E">
        <w:fldChar w:fldCharType="end"/>
      </w:r>
      <w:r w:rsidRPr="00861A54">
        <w:t xml:space="preserve">, subject to any pre-conditions set out in those rules and by-laws. </w:t>
      </w:r>
    </w:p>
    <w:p w14:paraId="50E6E7D8" w14:textId="77777777" w:rsidR="00DA13A4" w:rsidRPr="00861A54" w:rsidRDefault="00DA13A4" w:rsidP="000D7586">
      <w:pPr>
        <w:pStyle w:val="RSL1"/>
      </w:pPr>
      <w:bookmarkStart w:id="84" w:name="_Ref318720063"/>
      <w:bookmarkStart w:id="85" w:name="_Ref319332516"/>
      <w:bookmarkStart w:id="86" w:name="_Toc319402917"/>
      <w:bookmarkStart w:id="87" w:name="_Toc47080322"/>
      <w:r w:rsidRPr="00861A54">
        <w:t>Dispute resolution</w:t>
      </w:r>
      <w:bookmarkEnd w:id="84"/>
      <w:bookmarkEnd w:id="85"/>
      <w:bookmarkEnd w:id="86"/>
      <w:bookmarkEnd w:id="87"/>
      <w:r w:rsidR="00FB4781" w:rsidRPr="00861A54">
        <w:t xml:space="preserve"> </w:t>
      </w:r>
    </w:p>
    <w:p w14:paraId="50E6E7D9" w14:textId="77777777" w:rsidR="00913FCF" w:rsidRPr="00861A54" w:rsidRDefault="00DA13A4" w:rsidP="000D7586">
      <w:pPr>
        <w:pStyle w:val="RSL2"/>
      </w:pPr>
      <w:bookmarkStart w:id="88" w:name="_Ref330388608"/>
      <w:r w:rsidRPr="00861A54">
        <w:t>The association shall develop compulsory mediation/conciliation procedures to resolve disputes before the dispute escalates to the point where formal action</w:t>
      </w:r>
      <w:r w:rsidR="00FB4781" w:rsidRPr="00861A54">
        <w:t xml:space="preserve"> needs to be taken</w:t>
      </w:r>
      <w:r w:rsidRPr="00861A54">
        <w:t xml:space="preserve">, </w:t>
      </w:r>
      <w:r w:rsidR="00FB4781" w:rsidRPr="00861A54">
        <w:t xml:space="preserve">whether </w:t>
      </w:r>
      <w:r w:rsidRPr="00861A54">
        <w:t xml:space="preserve">through the RSL (Queensland </w:t>
      </w:r>
      <w:r w:rsidR="00FB4781" w:rsidRPr="00861A54">
        <w:t>Branch) Tribunal, courts or other legal or administrative body.</w:t>
      </w:r>
      <w:bookmarkEnd w:id="88"/>
    </w:p>
    <w:p w14:paraId="50E6E7DA" w14:textId="77777777" w:rsidR="00913FCF" w:rsidRPr="00861A54" w:rsidRDefault="00913FCF" w:rsidP="000D7586">
      <w:pPr>
        <w:pStyle w:val="RSL1"/>
      </w:pPr>
      <w:bookmarkStart w:id="89" w:name="_Toc319402918"/>
      <w:bookmarkStart w:id="90" w:name="_Toc47080323"/>
      <w:r w:rsidRPr="00861A54">
        <w:lastRenderedPageBreak/>
        <w:t>Appointment or election of secretary</w:t>
      </w:r>
      <w:bookmarkEnd w:id="89"/>
      <w:bookmarkEnd w:id="90"/>
    </w:p>
    <w:p w14:paraId="50E6E7DB" w14:textId="77777777" w:rsidR="00913FCF" w:rsidRPr="00861A54" w:rsidRDefault="00913FCF" w:rsidP="000D7586">
      <w:pPr>
        <w:pStyle w:val="RSL2"/>
      </w:pPr>
      <w:bookmarkStart w:id="91" w:name="_Ref319391648"/>
      <w:r w:rsidRPr="00861A54">
        <w:t>The secretary must be an individual residing in Queensland, or in another State but not more than 65km from the Queensland border, who is</w:t>
      </w:r>
      <w:r w:rsidR="002C6157" w:rsidRPr="00861A54">
        <w:t>:</w:t>
      </w:r>
      <w:bookmarkEnd w:id="91"/>
    </w:p>
    <w:p w14:paraId="50E6E7DC" w14:textId="77777777" w:rsidR="00BF603C" w:rsidRPr="00861A54" w:rsidRDefault="00913FCF" w:rsidP="00DF157C">
      <w:pPr>
        <w:pStyle w:val="RSL3"/>
      </w:pPr>
      <w:bookmarkStart w:id="92" w:name="_Ref284592904"/>
      <w:r w:rsidRPr="00861A54">
        <w:rPr>
          <w:rFonts w:cs="Times-Roman"/>
        </w:rPr>
        <w:t xml:space="preserve">a </w:t>
      </w:r>
      <w:r w:rsidRPr="00861A54">
        <w:t>member of the association elected by the association as secretary; or</w:t>
      </w:r>
      <w:bookmarkEnd w:id="92"/>
    </w:p>
    <w:p w14:paraId="50E6E7DD" w14:textId="77777777" w:rsidR="00BF603C" w:rsidRPr="00861A54" w:rsidRDefault="00913FCF" w:rsidP="00DF157C">
      <w:pPr>
        <w:pStyle w:val="RSL3"/>
      </w:pPr>
      <w:bookmarkStart w:id="93" w:name="_Ref284592486"/>
      <w:r w:rsidRPr="00861A54">
        <w:t xml:space="preserve">any of the following persons appointed by the </w:t>
      </w:r>
      <w:r w:rsidR="00263487" w:rsidRPr="00861A54">
        <w:t>Board</w:t>
      </w:r>
      <w:r w:rsidRPr="00861A54">
        <w:t xml:space="preserve"> as secretary</w:t>
      </w:r>
      <w:r w:rsidR="002C6157" w:rsidRPr="00861A54">
        <w:t>:</w:t>
      </w:r>
      <w:bookmarkEnd w:id="93"/>
    </w:p>
    <w:p w14:paraId="50E6E7DE" w14:textId="77777777" w:rsidR="00913FCF" w:rsidRPr="00861A54" w:rsidRDefault="00913FCF" w:rsidP="007F4951">
      <w:pPr>
        <w:pStyle w:val="RSL4"/>
      </w:pPr>
      <w:bookmarkStart w:id="94" w:name="_Ref284592853"/>
      <w:r w:rsidRPr="00861A54">
        <w:rPr>
          <w:rFonts w:cs="Times-Roman"/>
        </w:rPr>
        <w:t xml:space="preserve">a </w:t>
      </w:r>
      <w:r w:rsidRPr="00861A54">
        <w:t>member of the association</w:t>
      </w:r>
      <w:r w:rsidR="00F73C1D" w:rsidRPr="00861A54">
        <w:t>’</w:t>
      </w:r>
      <w:r w:rsidRPr="00861A54">
        <w:t xml:space="preserve">s </w:t>
      </w:r>
      <w:r w:rsidR="00263487" w:rsidRPr="00861A54">
        <w:t>Board</w:t>
      </w:r>
      <w:r w:rsidRPr="00861A54">
        <w:t>;</w:t>
      </w:r>
      <w:bookmarkEnd w:id="94"/>
    </w:p>
    <w:p w14:paraId="50E6E7DF" w14:textId="77777777" w:rsidR="00913FCF" w:rsidRPr="00861A54" w:rsidRDefault="00913FCF" w:rsidP="007F4951">
      <w:pPr>
        <w:pStyle w:val="RSL4"/>
      </w:pPr>
      <w:bookmarkStart w:id="95" w:name="_Ref284592793"/>
      <w:r w:rsidRPr="00861A54">
        <w:t>another member of the association;</w:t>
      </w:r>
      <w:bookmarkEnd w:id="95"/>
    </w:p>
    <w:p w14:paraId="50E6E7E0" w14:textId="77777777" w:rsidR="00913FCF" w:rsidRPr="00861A54" w:rsidRDefault="00913FCF" w:rsidP="007F4951">
      <w:pPr>
        <w:pStyle w:val="RSL4"/>
      </w:pPr>
      <w:bookmarkStart w:id="96" w:name="_Ref284592771"/>
      <w:r w:rsidRPr="00861A54">
        <w:t>another person.</w:t>
      </w:r>
      <w:bookmarkEnd w:id="96"/>
    </w:p>
    <w:p w14:paraId="50E6E7E1" w14:textId="77777777" w:rsidR="00913FCF" w:rsidRPr="00861A54" w:rsidRDefault="00934F14" w:rsidP="000D7586">
      <w:pPr>
        <w:pStyle w:val="RSL2"/>
      </w:pPr>
      <w:r w:rsidRPr="00861A54">
        <w:t>*</w:t>
      </w:r>
      <w:r w:rsidR="00913FCF" w:rsidRPr="00861A54">
        <w:t xml:space="preserve">If the association has not elected an interim officer as secretary for the association before its incorporation, the members of the </w:t>
      </w:r>
      <w:r w:rsidR="00263487" w:rsidRPr="00861A54">
        <w:t>Board</w:t>
      </w:r>
      <w:r w:rsidR="00913FCF" w:rsidRPr="00861A54">
        <w:t xml:space="preserve"> must ensure a secretary is appointed or elected for the association within 1 month after incorporation.</w:t>
      </w:r>
    </w:p>
    <w:p w14:paraId="50E6E7E2" w14:textId="77777777" w:rsidR="00913FCF" w:rsidRPr="00861A54" w:rsidRDefault="00913FCF" w:rsidP="000D7586">
      <w:pPr>
        <w:pStyle w:val="RSL2"/>
      </w:pPr>
      <w:r w:rsidRPr="00861A54">
        <w:t xml:space="preserve">If a vacancy happens in the office of secretary, the members of the </w:t>
      </w:r>
      <w:r w:rsidR="00263487" w:rsidRPr="00861A54">
        <w:t>Board</w:t>
      </w:r>
      <w:r w:rsidRPr="00861A54">
        <w:t xml:space="preserve"> must ensure a secretary is appointed or elected for the association within 1 month after the vacancy happens.</w:t>
      </w:r>
    </w:p>
    <w:p w14:paraId="50E6E7E3" w14:textId="77777777" w:rsidR="00913FCF" w:rsidRPr="00861A54" w:rsidRDefault="00913FCF" w:rsidP="000D7586">
      <w:pPr>
        <w:pStyle w:val="RSL2"/>
      </w:pPr>
      <w:r w:rsidRPr="00861A54">
        <w:rPr>
          <w:rFonts w:cs="Times-Roman"/>
        </w:rPr>
        <w:t>If t</w:t>
      </w:r>
      <w:r w:rsidRPr="00861A54">
        <w:t xml:space="preserve">he </w:t>
      </w:r>
      <w:r w:rsidR="00263487" w:rsidRPr="00861A54">
        <w:t>Board</w:t>
      </w:r>
      <w:r w:rsidRPr="00861A54">
        <w:t xml:space="preserve"> appoints a person mentioned in rule </w:t>
      </w:r>
      <w:r w:rsidR="00556B0E">
        <w:fldChar w:fldCharType="begin"/>
      </w:r>
      <w:r w:rsidR="0059141E">
        <w:instrText xml:space="preserve"> REF _Ref284592793 \w \h </w:instrText>
      </w:r>
      <w:r w:rsidR="00556B0E">
        <w:fldChar w:fldCharType="separate"/>
      </w:r>
      <w:r w:rsidR="00AC37A3">
        <w:t>21.1(b)(ii)</w:t>
      </w:r>
      <w:r w:rsidR="00556B0E">
        <w:fldChar w:fldCharType="end"/>
      </w:r>
      <w:r w:rsidR="00861A54" w:rsidRPr="00861A54">
        <w:t xml:space="preserve"> </w:t>
      </w:r>
      <w:r w:rsidRPr="00861A54">
        <w:t xml:space="preserve">as secretary, other than to fill a casual vacancy on the </w:t>
      </w:r>
      <w:r w:rsidR="00263487" w:rsidRPr="00861A54">
        <w:t>Board</w:t>
      </w:r>
      <w:r w:rsidRPr="00861A54">
        <w:t xml:space="preserve">, the person does not become a member of the </w:t>
      </w:r>
      <w:r w:rsidR="00263487" w:rsidRPr="00861A54">
        <w:t>Board</w:t>
      </w:r>
      <w:r w:rsidRPr="00861A54">
        <w:t>.</w:t>
      </w:r>
    </w:p>
    <w:p w14:paraId="50E6E7E4" w14:textId="77777777" w:rsidR="00913FCF" w:rsidRPr="00861A54" w:rsidRDefault="00913FCF" w:rsidP="000D7586">
      <w:pPr>
        <w:pStyle w:val="RSL2"/>
      </w:pPr>
      <w:bookmarkStart w:id="97" w:name="_Ref284592950"/>
      <w:r w:rsidRPr="00861A54">
        <w:t xml:space="preserve">However, if the </w:t>
      </w:r>
      <w:r w:rsidR="00263487" w:rsidRPr="00861A54">
        <w:t>Board</w:t>
      </w:r>
      <w:r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AC37A3">
        <w:t>21.1(b)(ii)</w:t>
      </w:r>
      <w:r w:rsidR="00556B0E">
        <w:fldChar w:fldCharType="end"/>
      </w:r>
      <w:r w:rsidR="00D26AEB" w:rsidRPr="00861A54">
        <w:t xml:space="preserve"> </w:t>
      </w:r>
      <w:r w:rsidRPr="00861A54">
        <w:t xml:space="preserve">as secretary to fill a casual vacancy on the </w:t>
      </w:r>
      <w:r w:rsidR="00263487" w:rsidRPr="00861A54">
        <w:t>Board</w:t>
      </w:r>
      <w:r w:rsidRPr="00861A54">
        <w:t xml:space="preserve">, the person becomes a member of the </w:t>
      </w:r>
      <w:r w:rsidR="00263487" w:rsidRPr="00861A54">
        <w:t>Board</w:t>
      </w:r>
      <w:r w:rsidRPr="00861A54">
        <w:t>.</w:t>
      </w:r>
      <w:bookmarkEnd w:id="97"/>
    </w:p>
    <w:p w14:paraId="50E6E7E5" w14:textId="77777777" w:rsidR="00913FCF" w:rsidRPr="00861A54" w:rsidRDefault="00913FCF" w:rsidP="000D7586">
      <w:pPr>
        <w:pStyle w:val="RSL2"/>
        <w:rPr>
          <w:rFonts w:cs="Times-Roman"/>
        </w:rPr>
      </w:pPr>
      <w:r w:rsidRPr="00861A54">
        <w:t xml:space="preserve">If the </w:t>
      </w:r>
      <w:r w:rsidR="00263487" w:rsidRPr="00861A54">
        <w:t>Board</w:t>
      </w:r>
      <w:r w:rsidRPr="00861A54">
        <w:rPr>
          <w:rFonts w:cs="Times-Roman"/>
        </w:rPr>
        <w:t xml:space="preserve"> appoints a person mentioned in rule </w:t>
      </w:r>
      <w:r w:rsidR="00556B0E">
        <w:rPr>
          <w:rFonts w:cs="Times-Roman"/>
        </w:rPr>
        <w:fldChar w:fldCharType="begin"/>
      </w:r>
      <w:r w:rsidR="004A4250">
        <w:rPr>
          <w:rFonts w:cs="Times-Roman"/>
        </w:rPr>
        <w:instrText xml:space="preserve"> REF _Ref284592771 \w \h </w:instrText>
      </w:r>
      <w:r w:rsidR="00556B0E">
        <w:rPr>
          <w:rFonts w:cs="Times-Roman"/>
        </w:rPr>
      </w:r>
      <w:r w:rsidR="00556B0E">
        <w:rPr>
          <w:rFonts w:cs="Times-Roman"/>
        </w:rPr>
        <w:fldChar w:fldCharType="separate"/>
      </w:r>
      <w:r w:rsidR="00AC37A3">
        <w:rPr>
          <w:rFonts w:cs="Times-Roman"/>
        </w:rPr>
        <w:t>21.1(b)(iii)</w:t>
      </w:r>
      <w:r w:rsidR="00556B0E">
        <w:rPr>
          <w:rFonts w:cs="Times-Roman"/>
        </w:rPr>
        <w:fldChar w:fldCharType="end"/>
      </w:r>
      <w:r w:rsidR="004A4250">
        <w:rPr>
          <w:rFonts w:cs="Times-Roman"/>
        </w:rPr>
        <w:t xml:space="preserve"> </w:t>
      </w:r>
      <w:r w:rsidRPr="00861A54">
        <w:rPr>
          <w:rFonts w:cs="Times-Roman"/>
        </w:rPr>
        <w:t xml:space="preserve">as secretary, the person does not become a member of the </w:t>
      </w:r>
      <w:r w:rsidR="00263487" w:rsidRPr="00861A54">
        <w:rPr>
          <w:rFonts w:cs="Times-Roman"/>
        </w:rPr>
        <w:t>Board</w:t>
      </w:r>
      <w:r w:rsidRPr="00861A54">
        <w:rPr>
          <w:rFonts w:cs="Times-Roman"/>
        </w:rPr>
        <w:t>.</w:t>
      </w:r>
    </w:p>
    <w:p w14:paraId="50E6E7E6" w14:textId="77777777" w:rsidR="00913FCF" w:rsidRPr="00861A54" w:rsidRDefault="00913FCF" w:rsidP="000D7586">
      <w:pPr>
        <w:pStyle w:val="RSL2"/>
      </w:pPr>
      <w:r w:rsidRPr="00861A54">
        <w:t xml:space="preserve">In this rule— </w:t>
      </w:r>
      <w:r w:rsidRPr="00861A54">
        <w:rPr>
          <w:rFonts w:cs="Times-BoldItalic"/>
          <w:b/>
          <w:bCs/>
          <w:i/>
          <w:iCs/>
        </w:rPr>
        <w:t>casual vacancy</w:t>
      </w:r>
      <w:r w:rsidRPr="00861A54">
        <w:t xml:space="preserve">, on a </w:t>
      </w:r>
      <w:r w:rsidR="00263487" w:rsidRPr="00861A54">
        <w:t>Board</w:t>
      </w:r>
      <w:r w:rsidRPr="00861A54">
        <w:t xml:space="preserve">, means a vacancy that happens when an elected member of the </w:t>
      </w:r>
      <w:r w:rsidR="00263487" w:rsidRPr="00861A54">
        <w:t>Board</w:t>
      </w:r>
      <w:r w:rsidRPr="00861A54">
        <w:t xml:space="preserve"> resigns, dies or otherwise stops holding office.</w:t>
      </w:r>
    </w:p>
    <w:p w14:paraId="50E6E7E7" w14:textId="77777777" w:rsidR="00913FCF" w:rsidRPr="00861A54" w:rsidRDefault="00913FCF" w:rsidP="000D7586">
      <w:pPr>
        <w:pStyle w:val="RSL1"/>
      </w:pPr>
      <w:bookmarkStart w:id="98" w:name="_Toc319402919"/>
      <w:bookmarkStart w:id="99" w:name="_Toc47080324"/>
      <w:r w:rsidRPr="00861A54">
        <w:t>Removal of secretary</w:t>
      </w:r>
      <w:bookmarkEnd w:id="98"/>
      <w:bookmarkEnd w:id="99"/>
    </w:p>
    <w:p w14:paraId="50E6E7E8" w14:textId="77777777" w:rsidR="00913FCF" w:rsidRPr="00861A54" w:rsidRDefault="00913FCF" w:rsidP="000D7586">
      <w:pPr>
        <w:pStyle w:val="RSL2"/>
      </w:pPr>
      <w:r w:rsidRPr="00861A54">
        <w:t xml:space="preserve">The </w:t>
      </w:r>
      <w:r w:rsidR="00263487" w:rsidRPr="00861A54">
        <w:t>Board</w:t>
      </w:r>
      <w:r w:rsidRPr="00861A54">
        <w:t xml:space="preserve"> of the association may at any time remove a person appointed by the </w:t>
      </w:r>
      <w:r w:rsidR="00B05F43" w:rsidRPr="00861A54">
        <w:t>Board</w:t>
      </w:r>
      <w:r w:rsidRPr="00861A54">
        <w:t xml:space="preserve"> as the secretary.</w:t>
      </w:r>
    </w:p>
    <w:p w14:paraId="50E6E7E9" w14:textId="77777777"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FF3353">
        <w:t xml:space="preserve"> </w:t>
      </w:r>
      <w:r w:rsidR="00556B0E">
        <w:fldChar w:fldCharType="begin"/>
      </w:r>
      <w:r w:rsidR="00FF3353">
        <w:instrText xml:space="preserve"> REF _Ref284592853 \w \h </w:instrText>
      </w:r>
      <w:r w:rsidR="00556B0E">
        <w:fldChar w:fldCharType="separate"/>
      </w:r>
      <w:r w:rsidR="00AC37A3">
        <w:t>21.1(b)(</w:t>
      </w:r>
      <w:proofErr w:type="spellStart"/>
      <w:r w:rsidR="00AC37A3">
        <w:t>i</w:t>
      </w:r>
      <w:proofErr w:type="spellEnd"/>
      <w:r w:rsidR="00AC37A3">
        <w:t>)</w:t>
      </w:r>
      <w:r w:rsidR="00556B0E">
        <w:fldChar w:fldCharType="end"/>
      </w:r>
      <w:r w:rsidR="00913FCF" w:rsidRPr="00861A54">
        <w:t xml:space="preserve">, the person remains a member of the </w:t>
      </w:r>
      <w:r w:rsidR="00263487" w:rsidRPr="00861A54">
        <w:t>Board</w:t>
      </w:r>
      <w:r w:rsidR="00913FCF" w:rsidRPr="00861A54">
        <w:t>.</w:t>
      </w:r>
    </w:p>
    <w:p w14:paraId="50E6E7EA" w14:textId="77777777"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D26AEB" w:rsidRPr="00861A54">
        <w:t xml:space="preserve"> </w:t>
      </w:r>
      <w:r w:rsidR="00556B0E">
        <w:fldChar w:fldCharType="begin"/>
      </w:r>
      <w:r w:rsidR="00FF3353">
        <w:instrText xml:space="preserve"> REF _Ref284592793 \w \h </w:instrText>
      </w:r>
      <w:r w:rsidR="00556B0E">
        <w:fldChar w:fldCharType="separate"/>
      </w:r>
      <w:r w:rsidR="00AC37A3">
        <w:t>21.1(b)(ii)</w:t>
      </w:r>
      <w:r w:rsidR="00556B0E">
        <w:fldChar w:fldCharType="end"/>
      </w:r>
      <w:r w:rsidR="00CC7DE8" w:rsidRPr="00861A54">
        <w:t xml:space="preserve"> </w:t>
      </w:r>
      <w:r w:rsidR="00913FCF" w:rsidRPr="00861A54">
        <w:t xml:space="preserve">and who has been appointed to a casual vacancy on the </w:t>
      </w:r>
      <w:r w:rsidR="00263487" w:rsidRPr="00861A54">
        <w:t>Board</w:t>
      </w:r>
      <w:r w:rsidR="00913FCF" w:rsidRPr="00861A54">
        <w:t xml:space="preserve"> under rule </w:t>
      </w:r>
      <w:r w:rsidR="006E1331">
        <w:fldChar w:fldCharType="begin"/>
      </w:r>
      <w:r w:rsidR="006E1331">
        <w:instrText xml:space="preserve"> REF _Ref284592950 \r \h  \* MERGEFORMAT </w:instrText>
      </w:r>
      <w:r w:rsidR="006E1331">
        <w:fldChar w:fldCharType="separate"/>
      </w:r>
      <w:r w:rsidR="00AC37A3">
        <w:t>21.5</w:t>
      </w:r>
      <w:r w:rsidR="006E1331">
        <w:fldChar w:fldCharType="end"/>
      </w:r>
      <w:r w:rsidR="00913FCF" w:rsidRPr="00861A54">
        <w:t xml:space="preserve">, the person remains a member of the </w:t>
      </w:r>
      <w:r w:rsidR="00263487" w:rsidRPr="00861A54">
        <w:t>Board</w:t>
      </w:r>
      <w:r w:rsidR="00913FCF" w:rsidRPr="00861A54">
        <w:t>.</w:t>
      </w:r>
    </w:p>
    <w:p w14:paraId="50E6E7EB" w14:textId="77777777" w:rsidR="00913FCF" w:rsidRPr="00861A54" w:rsidRDefault="00913FCF" w:rsidP="000D7586">
      <w:pPr>
        <w:pStyle w:val="RSL1"/>
      </w:pPr>
      <w:bookmarkStart w:id="100" w:name="_Toc319402920"/>
      <w:bookmarkStart w:id="101" w:name="_Toc47080325"/>
      <w:r w:rsidRPr="00861A54">
        <w:t>Functions of secretary</w:t>
      </w:r>
      <w:bookmarkEnd w:id="100"/>
      <w:bookmarkEnd w:id="101"/>
    </w:p>
    <w:p w14:paraId="50E6E7EC" w14:textId="77777777" w:rsidR="00913FCF" w:rsidRPr="00861A54" w:rsidRDefault="00913FCF" w:rsidP="000D7586">
      <w:pPr>
        <w:pStyle w:val="RSL2"/>
      </w:pPr>
      <w:r w:rsidRPr="00861A54">
        <w:t>The secretary’s functions include, but are not limited to</w:t>
      </w:r>
      <w:r w:rsidR="002C6157" w:rsidRPr="00861A54">
        <w:t>:</w:t>
      </w:r>
    </w:p>
    <w:p w14:paraId="50E6E7ED" w14:textId="77777777" w:rsidR="00BF603C" w:rsidRPr="00861A54" w:rsidRDefault="00913FCF" w:rsidP="00DF157C">
      <w:pPr>
        <w:pStyle w:val="RSL3"/>
      </w:pPr>
      <w:r w:rsidRPr="00861A54">
        <w:t xml:space="preserve">calling meetings of the association, including preparing notices of a meeting and of the business to be conducted at the meeting in consultation with the president of the association; </w:t>
      </w:r>
    </w:p>
    <w:p w14:paraId="50E6E7EE" w14:textId="77777777" w:rsidR="00BF603C" w:rsidRPr="00861A54" w:rsidRDefault="00913FCF" w:rsidP="00DF157C">
      <w:pPr>
        <w:pStyle w:val="RSL3"/>
      </w:pPr>
      <w:r w:rsidRPr="00861A54">
        <w:t xml:space="preserve">keeping minutes of each meeting; </w:t>
      </w:r>
    </w:p>
    <w:p w14:paraId="50E6E7EF" w14:textId="77777777" w:rsidR="00BF603C" w:rsidRPr="00861A54" w:rsidRDefault="00913FCF" w:rsidP="00DF157C">
      <w:pPr>
        <w:pStyle w:val="RSL3"/>
      </w:pPr>
      <w:r w:rsidRPr="00861A54">
        <w:lastRenderedPageBreak/>
        <w:t>keeping copies of all correspondence and other documents relating to the association; and</w:t>
      </w:r>
    </w:p>
    <w:p w14:paraId="50E6E7F0" w14:textId="77777777" w:rsidR="00BF603C" w:rsidRPr="00861A54" w:rsidRDefault="00913FCF" w:rsidP="00DF157C">
      <w:pPr>
        <w:pStyle w:val="RSL3"/>
        <w:rPr>
          <w:rFonts w:cs="Times-Roman"/>
        </w:rPr>
      </w:pPr>
      <w:r w:rsidRPr="00861A54">
        <w:t>maintaining th</w:t>
      </w:r>
      <w:r w:rsidRPr="00861A54">
        <w:rPr>
          <w:rFonts w:cs="Times-Roman"/>
        </w:rPr>
        <w:t xml:space="preserve">e </w:t>
      </w:r>
      <w:r w:rsidRPr="00861A54">
        <w:t>register</w:t>
      </w:r>
      <w:r w:rsidRPr="00861A54">
        <w:rPr>
          <w:rFonts w:cs="Times-Roman"/>
        </w:rPr>
        <w:t xml:space="preserve"> of members of the association.</w:t>
      </w:r>
    </w:p>
    <w:p w14:paraId="50E6E7F1" w14:textId="77777777" w:rsidR="00913FCF" w:rsidRPr="00861A54" w:rsidRDefault="00913FCF" w:rsidP="000D7586">
      <w:pPr>
        <w:pStyle w:val="RSL1"/>
      </w:pPr>
      <w:bookmarkStart w:id="102" w:name="_Toc178671704"/>
      <w:bookmarkStart w:id="103" w:name="_Ref284593062"/>
      <w:bookmarkStart w:id="104" w:name="_Toc319402921"/>
      <w:bookmarkStart w:id="105" w:name="_Toc47080326"/>
      <w:bookmarkEnd w:id="102"/>
      <w:r w:rsidRPr="00861A54">
        <w:t xml:space="preserve">Membership of </w:t>
      </w:r>
      <w:r w:rsidR="00263487" w:rsidRPr="00861A54">
        <w:t>Board</w:t>
      </w:r>
      <w:bookmarkEnd w:id="103"/>
      <w:bookmarkEnd w:id="104"/>
      <w:bookmarkEnd w:id="105"/>
    </w:p>
    <w:p w14:paraId="50E6E7F2" w14:textId="77777777" w:rsidR="00267455" w:rsidRPr="00861A54" w:rsidRDefault="00CA45F9" w:rsidP="000D7586">
      <w:pPr>
        <w:pStyle w:val="RSL2"/>
      </w:pPr>
      <w:bookmarkStart w:id="106"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24489E">
        <w:t>3</w:t>
      </w:r>
      <w:r w:rsidR="00786A2C" w:rsidRPr="00861A54">
        <w:t xml:space="preserve"> and </w:t>
      </w:r>
      <w:r w:rsidR="0024489E">
        <w:t>up to</w:t>
      </w:r>
      <w:r w:rsidR="002253E3" w:rsidRPr="00861A54">
        <w:t xml:space="preserve"> 10 </w:t>
      </w:r>
      <w:r w:rsidR="0024489E">
        <w:t>members of the association, elected by the members</w:t>
      </w:r>
      <w:r w:rsidR="002253E3" w:rsidRPr="00861A54">
        <w:t xml:space="preserve"> as follows</w:t>
      </w:r>
      <w:r w:rsidR="00267455" w:rsidRPr="00861A54">
        <w:t>:</w:t>
      </w:r>
      <w:bookmarkEnd w:id="106"/>
    </w:p>
    <w:p w14:paraId="50E6E7F3" w14:textId="77777777" w:rsidR="00BF603C" w:rsidRPr="00861A54" w:rsidRDefault="00C86F61" w:rsidP="00DF157C">
      <w:pPr>
        <w:pStyle w:val="RSL3"/>
      </w:pPr>
      <w:bookmarkStart w:id="107" w:name="_Ref294619300"/>
      <w:r w:rsidRPr="00861A54">
        <w:t xml:space="preserve">a </w:t>
      </w:r>
      <w:r w:rsidR="00746D48" w:rsidRPr="00861A54">
        <w:t>p</w:t>
      </w:r>
      <w:r w:rsidR="00267455" w:rsidRPr="00861A54">
        <w:t>resident;</w:t>
      </w:r>
      <w:bookmarkEnd w:id="107"/>
      <w:r w:rsidR="00913FCF" w:rsidRPr="00861A54">
        <w:t xml:space="preserve"> </w:t>
      </w:r>
    </w:p>
    <w:p w14:paraId="50E6E7F4" w14:textId="77777777" w:rsidR="00BF603C" w:rsidRPr="00861A54" w:rsidRDefault="0024489E" w:rsidP="00DF157C">
      <w:pPr>
        <w:pStyle w:val="RSL3"/>
      </w:pPr>
      <w:bookmarkStart w:id="108"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r w:rsidR="000E0F67" w:rsidRPr="00861A54">
        <w:t>and</w:t>
      </w:r>
      <w:bookmarkEnd w:id="108"/>
    </w:p>
    <w:p w14:paraId="50E6E7F5" w14:textId="77777777" w:rsidR="00C86F61" w:rsidRPr="00861A54" w:rsidRDefault="00454254" w:rsidP="00DF157C">
      <w:pPr>
        <w:pStyle w:val="RSL3"/>
      </w:pPr>
      <w:bookmarkStart w:id="109" w:name="_Ref294619305"/>
      <w:bookmarkStart w:id="110" w:name="_Ref294617502"/>
      <w:r>
        <w:t>up to 8</w:t>
      </w:r>
      <w:r w:rsidR="00913FCF" w:rsidRPr="00861A54">
        <w:t xml:space="preserve"> other members</w:t>
      </w:r>
      <w:bookmarkEnd w:id="109"/>
      <w:r w:rsidR="00027D40">
        <w:t xml:space="preserve">, including the secretary (if elected under rule </w:t>
      </w:r>
      <w:r w:rsidR="00556B0E">
        <w:fldChar w:fldCharType="begin"/>
      </w:r>
      <w:r w:rsidR="00027D40">
        <w:instrText xml:space="preserve"> REF _Ref284592904 \r \h </w:instrText>
      </w:r>
      <w:r w:rsidR="00556B0E">
        <w:fldChar w:fldCharType="separate"/>
      </w:r>
      <w:r w:rsidR="00AC37A3">
        <w:t>21.1(a)</w:t>
      </w:r>
      <w:r w:rsidR="00556B0E">
        <w:fldChar w:fldCharType="end"/>
      </w:r>
      <w:r w:rsidR="00027D40">
        <w:t xml:space="preserve"> or appointed under rule </w:t>
      </w:r>
      <w:r w:rsidR="00556B0E">
        <w:fldChar w:fldCharType="begin"/>
      </w:r>
      <w:r w:rsidR="00027D40">
        <w:instrText xml:space="preserve"> REF _Ref284592950 \r \h </w:instrText>
      </w:r>
      <w:r w:rsidR="00556B0E">
        <w:fldChar w:fldCharType="separate"/>
      </w:r>
      <w:r w:rsidR="00AC37A3">
        <w:t>21.5</w:t>
      </w:r>
      <w:r w:rsidR="00556B0E">
        <w:fldChar w:fldCharType="end"/>
      </w:r>
      <w:r w:rsidR="00027D40">
        <w:t>).</w:t>
      </w:r>
    </w:p>
    <w:p w14:paraId="50E6E7F6" w14:textId="77777777" w:rsidR="009E5AFD" w:rsidRPr="00861A54" w:rsidRDefault="00F97DAF" w:rsidP="000D7586">
      <w:pPr>
        <w:pStyle w:val="RSL2"/>
      </w:pPr>
      <w:bookmarkStart w:id="111" w:name="_Ref302394431"/>
      <w:bookmarkEnd w:id="110"/>
      <w:r w:rsidRPr="00861A54">
        <w:t>W</w:t>
      </w:r>
      <w:r w:rsidR="00C86F61" w:rsidRPr="00861A54">
        <w:t xml:space="preserve">here </w:t>
      </w:r>
      <w:r w:rsidRPr="00861A54">
        <w:t xml:space="preserve">the Board passes a resolution that the election of Social Members to the Board will be undertaken at the next AGM of the association, the persons elected to the Board under rule </w:t>
      </w:r>
      <w:r w:rsidR="00556B0E">
        <w:fldChar w:fldCharType="begin"/>
      </w:r>
      <w:r w:rsidR="00CC724A">
        <w:instrText xml:space="preserve"> REF _Ref294619305 \w \h </w:instrText>
      </w:r>
      <w:r w:rsidR="00556B0E">
        <w:fldChar w:fldCharType="separate"/>
      </w:r>
      <w:r w:rsidR="00AC37A3">
        <w:t>24.1(c)</w:t>
      </w:r>
      <w:r w:rsidR="00556B0E">
        <w:fldChar w:fldCharType="end"/>
      </w:r>
      <w:r w:rsidRPr="00861A54">
        <w:t xml:space="preserve"> may include </w:t>
      </w:r>
      <w:bookmarkStart w:id="112" w:name="_Ref294619385"/>
      <w:r w:rsidR="004359A6" w:rsidRPr="00861A54">
        <w:t>up to one third (rounded down to the nearest whole number) Social Members</w:t>
      </w:r>
      <w:r w:rsidR="00C86F61" w:rsidRPr="00861A54">
        <w:t xml:space="preserve"> provided that</w:t>
      </w:r>
      <w:bookmarkEnd w:id="112"/>
      <w:r w:rsidRPr="00861A54">
        <w:t xml:space="preserve"> </w:t>
      </w:r>
      <w:bookmarkStart w:id="113" w:name="_Ref295397508"/>
      <w:r w:rsidR="00C86F61" w:rsidRPr="00861A54">
        <w:t>each Social Member is elected at a general meeting in accordance with this constitution</w:t>
      </w:r>
      <w:bookmarkEnd w:id="111"/>
      <w:bookmarkEnd w:id="113"/>
      <w:r w:rsidR="00F74FEB">
        <w:t>.</w:t>
      </w:r>
    </w:p>
    <w:p w14:paraId="50E6E7F7" w14:textId="77777777" w:rsidR="004359A6" w:rsidRPr="00861A54" w:rsidRDefault="004359A6" w:rsidP="000D7586">
      <w:pPr>
        <w:pStyle w:val="RSL2"/>
      </w:pPr>
      <w:r w:rsidRPr="00861A54">
        <w:t>If the Board is of the view that the good governance and operation of the association requires the election of further office bearers, the Service Members and Life Members may elect:</w:t>
      </w:r>
    </w:p>
    <w:p w14:paraId="50E6E7F8" w14:textId="77777777" w:rsidR="00BF603C" w:rsidRPr="00861A54" w:rsidRDefault="004359A6" w:rsidP="00DF157C">
      <w:pPr>
        <w:pStyle w:val="RSL3"/>
      </w:pPr>
      <w:r w:rsidRPr="00861A54">
        <w:t xml:space="preserve">a </w:t>
      </w:r>
      <w:r w:rsidR="00746D48" w:rsidRPr="00861A54">
        <w:t>d</w:t>
      </w:r>
      <w:r w:rsidRPr="00861A54">
        <w:t xml:space="preserve">eputy </w:t>
      </w:r>
      <w:r w:rsidR="00746D48" w:rsidRPr="00861A54">
        <w:t>p</w:t>
      </w:r>
      <w:r w:rsidRPr="00861A54">
        <w:t xml:space="preserve">resident; and </w:t>
      </w:r>
    </w:p>
    <w:p w14:paraId="50E6E7F9" w14:textId="77777777" w:rsidR="00BF603C" w:rsidRPr="00861A54" w:rsidRDefault="004359A6" w:rsidP="00DF157C">
      <w:pPr>
        <w:pStyle w:val="RSL3"/>
      </w:pPr>
      <w:r w:rsidRPr="00861A54">
        <w:t xml:space="preserve">no more than 2 </w:t>
      </w:r>
      <w:r w:rsidR="00746D48" w:rsidRPr="00861A54">
        <w:t>v</w:t>
      </w:r>
      <w:r w:rsidRPr="00861A54">
        <w:t xml:space="preserve">ice </w:t>
      </w:r>
      <w:r w:rsidR="00746D48" w:rsidRPr="00861A54">
        <w:t>p</w:t>
      </w:r>
      <w:r w:rsidRPr="00861A54">
        <w:t>residents;</w:t>
      </w:r>
    </w:p>
    <w:p w14:paraId="50E6E7FA" w14:textId="77777777" w:rsidR="004179D1" w:rsidRPr="00861A54" w:rsidRDefault="004359A6" w:rsidP="00DF157C">
      <w:pPr>
        <w:tabs>
          <w:tab w:val="clear" w:pos="851"/>
          <w:tab w:val="left" w:pos="709"/>
        </w:tabs>
        <w:ind w:left="851"/>
        <w:rPr>
          <w:color w:val="auto"/>
        </w:rPr>
      </w:pPr>
      <w:r w:rsidRPr="00861A54">
        <w:rPr>
          <w:color w:val="auto"/>
        </w:rPr>
        <w:t>who</w:t>
      </w:r>
      <w:r w:rsidR="004179D1" w:rsidRPr="00861A54">
        <w:rPr>
          <w:color w:val="auto"/>
        </w:rPr>
        <w:t>, for the sake of clarity:</w:t>
      </w:r>
    </w:p>
    <w:p w14:paraId="50E6E7FB" w14:textId="77777777" w:rsidR="004359A6" w:rsidRPr="00861A54" w:rsidRDefault="004179D1" w:rsidP="00DF157C">
      <w:pPr>
        <w:pStyle w:val="RSL3"/>
      </w:pPr>
      <w:r w:rsidRPr="00861A54">
        <w:t xml:space="preserve">shall </w:t>
      </w:r>
      <w:r w:rsidR="004359A6" w:rsidRPr="00861A54">
        <w:t xml:space="preserve">be included in the </w:t>
      </w:r>
      <w:r w:rsidR="00C86F61" w:rsidRPr="00861A54">
        <w:t>members elected under rule</w:t>
      </w:r>
      <w:r w:rsidR="00857123" w:rsidRPr="00861A54">
        <w:t xml:space="preserve"> </w:t>
      </w:r>
      <w:r w:rsidR="00556B0E">
        <w:fldChar w:fldCharType="begin"/>
      </w:r>
      <w:r w:rsidR="00CC724A">
        <w:instrText xml:space="preserve"> REF _Ref294619305 \w \h </w:instrText>
      </w:r>
      <w:r w:rsidR="00556B0E">
        <w:fldChar w:fldCharType="separate"/>
      </w:r>
      <w:r w:rsidR="00AC37A3">
        <w:t>24.1(c)</w:t>
      </w:r>
      <w:r w:rsidR="00556B0E">
        <w:fldChar w:fldCharType="end"/>
      </w:r>
      <w:r w:rsidR="00CC7DE8" w:rsidRPr="00861A54">
        <w:t xml:space="preserve">, </w:t>
      </w:r>
      <w:r w:rsidRPr="00861A54">
        <w:t xml:space="preserve">but </w:t>
      </w:r>
    </w:p>
    <w:p w14:paraId="50E6E7FC" w14:textId="77777777" w:rsidR="004179D1" w:rsidRPr="00861A54" w:rsidRDefault="004179D1" w:rsidP="00DF157C">
      <w:pPr>
        <w:pStyle w:val="RSL3"/>
      </w:pPr>
      <w:r w:rsidRPr="00861A54">
        <w:t>shall not be a Social Member elected under rule</w:t>
      </w:r>
      <w:r w:rsidR="00D32414">
        <w:t xml:space="preserve"> </w:t>
      </w:r>
      <w:r w:rsidR="00556B0E">
        <w:fldChar w:fldCharType="begin"/>
      </w:r>
      <w:r w:rsidR="00D32414">
        <w:instrText xml:space="preserve"> REF _Ref294619463 \w \h </w:instrText>
      </w:r>
      <w:r w:rsidR="00556B0E">
        <w:fldChar w:fldCharType="separate"/>
      </w:r>
      <w:r w:rsidR="00AC37A3">
        <w:t>26.1(b)</w:t>
      </w:r>
      <w:r w:rsidR="00556B0E">
        <w:fldChar w:fldCharType="end"/>
      </w:r>
      <w:r w:rsidR="001910FA">
        <w:t xml:space="preserve"> and </w:t>
      </w:r>
      <w:r w:rsidR="00556B0E">
        <w:fldChar w:fldCharType="begin"/>
      </w:r>
      <w:r w:rsidR="001910FA">
        <w:instrText xml:space="preserve"> REF _Ref294620967 \n \h </w:instrText>
      </w:r>
      <w:r w:rsidR="00556B0E">
        <w:fldChar w:fldCharType="separate"/>
      </w:r>
      <w:r w:rsidR="00AC37A3">
        <w:t>(e)</w:t>
      </w:r>
      <w:r w:rsidR="00556B0E">
        <w:fldChar w:fldCharType="end"/>
      </w:r>
      <w:r w:rsidR="00CC7DE8" w:rsidRPr="00861A54">
        <w:t>.</w:t>
      </w:r>
    </w:p>
    <w:p w14:paraId="50E6E7FD" w14:textId="77777777" w:rsidR="00027D40" w:rsidRPr="00861A54" w:rsidRDefault="00027D40" w:rsidP="00027D40">
      <w:pPr>
        <w:pStyle w:val="RSL2"/>
      </w:pPr>
      <w:bookmarkStart w:id="114" w:name="_Ref284593020"/>
      <w:r w:rsidRPr="00861A54">
        <w:t xml:space="preserve">Subject to these rules, each member of the Board shall hold office until the </w:t>
      </w:r>
      <w:smartTag w:uri="urn:schemas-microsoft-com:office:smarttags" w:element="stockticker">
        <w:r w:rsidRPr="00861A54">
          <w:t>AGM</w:t>
        </w:r>
      </w:smartTag>
      <w:r w:rsidRPr="00861A54">
        <w:t xml:space="preserve"> at which each member of the Board must retire from office under rule </w:t>
      </w:r>
      <w:r w:rsidR="00556B0E">
        <w:fldChar w:fldCharType="begin"/>
      </w:r>
      <w:r w:rsidR="00F4794F">
        <w:instrText xml:space="preserve"> REF _Ref345500464 \r \h </w:instrText>
      </w:r>
      <w:r w:rsidR="00556B0E">
        <w:fldChar w:fldCharType="separate"/>
      </w:r>
      <w:r w:rsidR="00AC37A3">
        <w:t>24.5</w:t>
      </w:r>
      <w:r w:rsidR="00556B0E">
        <w:fldChar w:fldCharType="end"/>
      </w:r>
      <w:r w:rsidR="00F4794F">
        <w:t>.</w:t>
      </w:r>
    </w:p>
    <w:p w14:paraId="50E6E7FE" w14:textId="77777777" w:rsidR="0021292B" w:rsidRPr="00861A54" w:rsidRDefault="0021292B" w:rsidP="000D7586">
      <w:pPr>
        <w:pStyle w:val="RSL2"/>
      </w:pPr>
      <w:bookmarkStart w:id="115" w:name="_Ref345500464"/>
      <w:r w:rsidRPr="00861A54">
        <w:t xml:space="preserve">There shall be a rotational system of </w:t>
      </w:r>
      <w:r w:rsidR="0039386B" w:rsidRPr="00861A54">
        <w:t>3</w:t>
      </w:r>
      <w:r w:rsidRPr="00861A54">
        <w:t xml:space="preserve"> year terms of office for each member of the Board, so that at each </w:t>
      </w:r>
      <w:smartTag w:uri="urn:schemas-microsoft-com:office:smarttags" w:element="stockticker">
        <w:r w:rsidR="00B05F43" w:rsidRPr="00861A54">
          <w:t>AGM</w:t>
        </w:r>
      </w:smartTag>
      <w:r w:rsidRPr="00861A54">
        <w:t xml:space="preserve"> approximately one </w:t>
      </w:r>
      <w:r w:rsidR="00107786" w:rsidRPr="00861A54">
        <w:t xml:space="preserve">third </w:t>
      </w:r>
      <w:r w:rsidRPr="00861A54">
        <w:t xml:space="preserve">of the Board who have served approximately </w:t>
      </w:r>
      <w:r w:rsidR="00107786" w:rsidRPr="00861A54">
        <w:t>3</w:t>
      </w:r>
      <w:r w:rsidRPr="00861A54">
        <w:t xml:space="preserve"> years since they were electe</w:t>
      </w:r>
      <w:r w:rsidR="004B7F71">
        <w:t xml:space="preserve">d, must retire from office but </w:t>
      </w:r>
      <w:r w:rsidRPr="00861A54">
        <w:t>shall be eligible for re-election</w:t>
      </w:r>
      <w:r w:rsidR="00850224">
        <w:t>,</w:t>
      </w:r>
      <w:r w:rsidR="00850224" w:rsidRPr="00850224">
        <w:t xml:space="preserve"> </w:t>
      </w:r>
      <w:r w:rsidR="00850224">
        <w:t xml:space="preserve">subject to rule </w:t>
      </w:r>
      <w:r w:rsidR="00556B0E">
        <w:fldChar w:fldCharType="begin"/>
      </w:r>
      <w:r w:rsidR="00850224">
        <w:instrText xml:space="preserve"> REF _Ref307261338 \r \h </w:instrText>
      </w:r>
      <w:r w:rsidR="00556B0E">
        <w:fldChar w:fldCharType="separate"/>
      </w:r>
      <w:r w:rsidR="00AC37A3">
        <w:t>26.2</w:t>
      </w:r>
      <w:r w:rsidR="00556B0E">
        <w:fldChar w:fldCharType="end"/>
      </w:r>
      <w:r w:rsidRPr="00861A54">
        <w:t>.</w:t>
      </w:r>
      <w:bookmarkStart w:id="116" w:name="_Ref165607131"/>
      <w:bookmarkEnd w:id="114"/>
      <w:bookmarkEnd w:id="115"/>
    </w:p>
    <w:p w14:paraId="50E6E7FF" w14:textId="77777777" w:rsidR="00413DC6" w:rsidRPr="00861A54" w:rsidRDefault="00413DC6" w:rsidP="000D7586">
      <w:pPr>
        <w:pStyle w:val="RSL1"/>
      </w:pPr>
      <w:bookmarkStart w:id="117" w:name="_Toc319402922"/>
      <w:bookmarkStart w:id="118" w:name="_Toc47080327"/>
      <w:r w:rsidRPr="00861A54">
        <w:t>Transition to rotational system of elections</w:t>
      </w:r>
      <w:bookmarkEnd w:id="117"/>
      <w:bookmarkEnd w:id="118"/>
    </w:p>
    <w:p w14:paraId="50E6E800" w14:textId="2E650377" w:rsidR="0021292B" w:rsidRPr="00861A54" w:rsidRDefault="0021292B" w:rsidP="000D7586">
      <w:pPr>
        <w:pStyle w:val="RSL2"/>
      </w:pPr>
      <w:r w:rsidRPr="00861A54">
        <w:t xml:space="preserve">For the purposes of the transition to this rotational system of elections, </w:t>
      </w:r>
      <w:bookmarkStart w:id="119" w:name="_Ref161731444"/>
      <w:bookmarkEnd w:id="116"/>
      <w:r w:rsidRPr="00861A54">
        <w:t xml:space="preserve">the election of </w:t>
      </w:r>
      <w:r w:rsidR="00402984">
        <w:t>Directors</w:t>
      </w:r>
      <w:r w:rsidRPr="00861A54">
        <w:t xml:space="preserve"> at the </w:t>
      </w:r>
      <w:smartTag w:uri="urn:schemas-microsoft-com:office:smarttags" w:element="stockticker">
        <w:r w:rsidR="00B05F43" w:rsidRPr="00861A54">
          <w:t>AGM</w:t>
        </w:r>
      </w:smartTag>
      <w:r w:rsidRPr="00861A54">
        <w:t xml:space="preserve"> in </w:t>
      </w:r>
      <w:r w:rsidR="006B147C">
        <w:t>201</w:t>
      </w:r>
      <w:r w:rsidR="004F071E">
        <w:t>6</w:t>
      </w:r>
      <w:r w:rsidRPr="00861A54">
        <w:t xml:space="preserve"> shall occur in accordance with the rules of the association which were in force immediately prior to the adoption of these rules</w:t>
      </w:r>
      <w:r w:rsidR="00F47088" w:rsidRPr="00861A54">
        <w:t>.</w:t>
      </w:r>
    </w:p>
    <w:p w14:paraId="50E6E801" w14:textId="7442BFD9" w:rsidR="00BF603C" w:rsidRPr="00861A54" w:rsidRDefault="0021292B" w:rsidP="000D7586">
      <w:pPr>
        <w:pStyle w:val="RSL2"/>
      </w:pPr>
      <w:bookmarkStart w:id="120" w:name="_Ref284593044"/>
      <w:r w:rsidRPr="00861A54">
        <w:t xml:space="preserve">For the purposes of the </w:t>
      </w:r>
      <w:smartTag w:uri="urn:schemas-microsoft-com:office:smarttags" w:element="stockticker">
        <w:r w:rsidR="00B05F43" w:rsidRPr="00861A54">
          <w:t>AGM</w:t>
        </w:r>
      </w:smartTag>
      <w:r w:rsidRPr="00861A54">
        <w:t xml:space="preserve"> in </w:t>
      </w:r>
      <w:r w:rsidR="006B147C">
        <w:t>201</w:t>
      </w:r>
      <w:r w:rsidR="00CE38F9">
        <w:t>7</w:t>
      </w:r>
      <w:r w:rsidRPr="00861A54">
        <w:t>:</w:t>
      </w:r>
      <w:bookmarkEnd w:id="120"/>
    </w:p>
    <w:p w14:paraId="50E6E802" w14:textId="77777777" w:rsidR="00BF603C" w:rsidRPr="00861A54" w:rsidRDefault="00746D48" w:rsidP="00DF157C">
      <w:pPr>
        <w:pStyle w:val="RSL3"/>
      </w:pPr>
      <w:bookmarkStart w:id="121" w:name="_Ref319401362"/>
      <w:bookmarkStart w:id="122" w:name="_Ref295393813"/>
      <w:r w:rsidRPr="00861A54">
        <w:t>the lesser of:</w:t>
      </w:r>
      <w:bookmarkEnd w:id="121"/>
    </w:p>
    <w:p w14:paraId="50E6E803" w14:textId="45032AA3" w:rsidR="007F4951" w:rsidRDefault="00107786" w:rsidP="007F4951">
      <w:pPr>
        <w:pStyle w:val="RSL4"/>
      </w:pPr>
      <w:r w:rsidRPr="00861A54">
        <w:t xml:space="preserve">two </w:t>
      </w:r>
      <w:r w:rsidR="0039386B" w:rsidRPr="00861A54">
        <w:t>third</w:t>
      </w:r>
      <w:r w:rsidRPr="00861A54">
        <w:t>s</w:t>
      </w:r>
      <w:r w:rsidR="0039386B" w:rsidRPr="00861A54">
        <w:t xml:space="preserve"> </w:t>
      </w:r>
      <w:r w:rsidR="0021292B" w:rsidRPr="00861A54">
        <w:t xml:space="preserve">of the </w:t>
      </w:r>
      <w:r w:rsidR="00402984">
        <w:t>Directors</w:t>
      </w:r>
      <w:r w:rsidR="0021292B" w:rsidRPr="00861A54">
        <w:t xml:space="preserve"> who were elected at the </w:t>
      </w:r>
      <w:smartTag w:uri="urn:schemas-microsoft-com:office:smarttags" w:element="stockticker">
        <w:r w:rsidR="00B05F43" w:rsidRPr="00861A54">
          <w:t>AGM</w:t>
        </w:r>
      </w:smartTag>
      <w:r w:rsidR="0021292B" w:rsidRPr="00861A54">
        <w:t xml:space="preserve"> in </w:t>
      </w:r>
      <w:r w:rsidR="006B147C">
        <w:t>201</w:t>
      </w:r>
      <w:r w:rsidR="00CE38F9">
        <w:t>6</w:t>
      </w:r>
      <w:r w:rsidR="0021292B" w:rsidRPr="00861A54">
        <w:t>, rounded down to the nearest whole number</w:t>
      </w:r>
      <w:r w:rsidR="007F4951">
        <w:t>; or</w:t>
      </w:r>
    </w:p>
    <w:p w14:paraId="50E6E804" w14:textId="77777777" w:rsidR="00BF603C" w:rsidRPr="00861A54" w:rsidRDefault="00107786" w:rsidP="007F4951">
      <w:pPr>
        <w:pStyle w:val="RSL4"/>
      </w:pPr>
      <w:r w:rsidRPr="00861A54">
        <w:lastRenderedPageBreak/>
        <w:t>8</w:t>
      </w:r>
      <w:r w:rsidR="00A9460D" w:rsidRPr="00861A54">
        <w:t xml:space="preserve"> </w:t>
      </w:r>
      <w:r w:rsidR="00402984">
        <w:t>Directors</w:t>
      </w:r>
      <w:r w:rsidR="00A9460D" w:rsidRPr="00861A54">
        <w:t>;</w:t>
      </w:r>
    </w:p>
    <w:p w14:paraId="50E6E805" w14:textId="77777777" w:rsidR="0021292B" w:rsidRPr="00861A54" w:rsidRDefault="0021292B" w:rsidP="007F4951">
      <w:pPr>
        <w:ind w:left="1701"/>
      </w:pPr>
      <w:r w:rsidRPr="00861A54">
        <w:t xml:space="preserve">shall continue on the Board (in this </w:t>
      </w:r>
      <w:r w:rsidR="005A13B9" w:rsidRPr="00861A54">
        <w:t>rule</w:t>
      </w:r>
      <w:r w:rsidRPr="00861A54">
        <w:t xml:space="preserve"> the </w:t>
      </w:r>
      <w:r w:rsidRPr="00861A54">
        <w:rPr>
          <w:b/>
        </w:rPr>
        <w:t>Continuing Elected Directors</w:t>
      </w:r>
      <w:r w:rsidRPr="00861A54">
        <w:t xml:space="preserve">), as provided by the remaining provisions of this rule </w:t>
      </w:r>
      <w:r w:rsidR="006E1331">
        <w:fldChar w:fldCharType="begin"/>
      </w:r>
      <w:r w:rsidR="006E1331">
        <w:instrText xml:space="preserve"> REF _Ref284593044 \r \h  \* MERGEFORMAT </w:instrText>
      </w:r>
      <w:r w:rsidR="006E1331">
        <w:fldChar w:fldCharType="separate"/>
      </w:r>
      <w:r w:rsidR="00AC37A3">
        <w:t>25.2</w:t>
      </w:r>
      <w:r w:rsidR="006E1331">
        <w:fldChar w:fldCharType="end"/>
      </w:r>
      <w:r w:rsidRPr="00861A54">
        <w:t xml:space="preserve"> and the other remaining positions for </w:t>
      </w:r>
      <w:r w:rsidR="00402984">
        <w:t>Directors</w:t>
      </w:r>
      <w:r w:rsidRPr="00861A54">
        <w:t xml:space="preserve"> shall be declared vacant;</w:t>
      </w:r>
      <w:bookmarkEnd w:id="122"/>
    </w:p>
    <w:p w14:paraId="50E6E806" w14:textId="5BDB2D2B" w:rsidR="00BF603C" w:rsidRPr="00861A54" w:rsidRDefault="0021292B" w:rsidP="00DF157C">
      <w:pPr>
        <w:pStyle w:val="RSL3"/>
      </w:pPr>
      <w:r w:rsidRPr="00861A54">
        <w:t>t</w:t>
      </w:r>
      <w:r w:rsidR="00413DC6" w:rsidRPr="00861A54">
        <w:t xml:space="preserve">he </w:t>
      </w:r>
      <w:r w:rsidR="006468BC">
        <w:t>Directors</w:t>
      </w:r>
      <w:r w:rsidR="00413DC6" w:rsidRPr="00861A54">
        <w:t xml:space="preserve"> shall, prior to the </w:t>
      </w:r>
      <w:r w:rsidR="00B05F43" w:rsidRPr="00861A54">
        <w:t>AGM</w:t>
      </w:r>
      <w:r w:rsidR="00402984">
        <w:t xml:space="preserve"> in 201</w:t>
      </w:r>
      <w:r w:rsidR="00CE38F9">
        <w:t>7</w:t>
      </w:r>
      <w:r w:rsidRPr="00861A54">
        <w:t xml:space="preserve">, determine by agreement which of their number shall be the Continuing Elected Directors, continuing on the Board for a further 12 months from the </w:t>
      </w:r>
      <w:smartTag w:uri="urn:schemas-microsoft-com:office:smarttags" w:element="stockticker">
        <w:r w:rsidR="00B05F43" w:rsidRPr="00861A54">
          <w:t>AGM</w:t>
        </w:r>
      </w:smartTag>
      <w:r w:rsidR="00413DC6" w:rsidRPr="00861A54">
        <w:t xml:space="preserve"> in </w:t>
      </w:r>
      <w:r w:rsidR="006B147C">
        <w:t>201</w:t>
      </w:r>
      <w:r w:rsidR="00CE38F9">
        <w:t>7</w:t>
      </w:r>
      <w:r w:rsidRPr="00861A54">
        <w:t>;</w:t>
      </w:r>
    </w:p>
    <w:p w14:paraId="50E6E807" w14:textId="0260C4AF" w:rsidR="00402984" w:rsidRDefault="0021292B" w:rsidP="00DF157C">
      <w:pPr>
        <w:pStyle w:val="RSL3"/>
      </w:pPr>
      <w:r w:rsidRPr="00861A54">
        <w:t xml:space="preserve">if the </w:t>
      </w:r>
      <w:r w:rsidR="006468BC">
        <w:t>Directors</w:t>
      </w:r>
      <w:r w:rsidRPr="00861A54">
        <w:t xml:space="preserve"> are unable to reach such agreement, then the question shall be determined by the drawing of lots at a </w:t>
      </w:r>
      <w:r w:rsidR="00402984">
        <w:t xml:space="preserve">Board </w:t>
      </w:r>
      <w:r w:rsidRPr="00861A54">
        <w:t>meeting held at least 3 months b</w:t>
      </w:r>
      <w:r w:rsidR="00413DC6" w:rsidRPr="00861A54">
        <w:t xml:space="preserve">efore the </w:t>
      </w:r>
      <w:r w:rsidR="00B05F43" w:rsidRPr="00861A54">
        <w:t>AGM</w:t>
      </w:r>
      <w:r w:rsidR="00402984">
        <w:t xml:space="preserve"> in 201</w:t>
      </w:r>
      <w:r w:rsidR="00CE38F9">
        <w:t>7</w:t>
      </w:r>
      <w:r w:rsidR="00402984">
        <w:t>; and</w:t>
      </w:r>
    </w:p>
    <w:p w14:paraId="50E6E808" w14:textId="55661CEE" w:rsidR="00BF603C" w:rsidRPr="00861A54" w:rsidRDefault="00402984" w:rsidP="00DF157C">
      <w:pPr>
        <w:pStyle w:val="RSL3"/>
      </w:pPr>
      <w:r w:rsidRPr="00861A54">
        <w:t xml:space="preserve">all of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0083308D">
        <w:t>201</w:t>
      </w:r>
      <w:r w:rsidR="00CE38F9">
        <w:t>7</w:t>
      </w:r>
      <w:r w:rsidRPr="00861A54">
        <w:t xml:space="preserve"> </w:t>
      </w:r>
      <w:r>
        <w:t xml:space="preserve">pursuant to this rule </w:t>
      </w:r>
      <w:r w:rsidR="00556B0E">
        <w:fldChar w:fldCharType="begin"/>
      </w:r>
      <w:r>
        <w:instrText xml:space="preserve"> REF _Ref284593044 \r \h </w:instrText>
      </w:r>
      <w:r w:rsidR="00556B0E">
        <w:fldChar w:fldCharType="separate"/>
      </w:r>
      <w:r w:rsidR="00AC37A3">
        <w:t>25.2</w:t>
      </w:r>
      <w:r w:rsidR="00556B0E">
        <w:fldChar w:fldCharType="end"/>
      </w:r>
      <w:r w:rsidRPr="00861A54">
        <w:t xml:space="preserve"> shall be eligible for re-election</w:t>
      </w:r>
      <w:r>
        <w:t xml:space="preserve">, subject to rule </w:t>
      </w:r>
      <w:r w:rsidR="00556B0E">
        <w:fldChar w:fldCharType="begin"/>
      </w:r>
      <w:r>
        <w:instrText xml:space="preserve"> REF _Ref307261338 \r \h </w:instrText>
      </w:r>
      <w:r w:rsidR="00556B0E">
        <w:fldChar w:fldCharType="separate"/>
      </w:r>
      <w:r w:rsidR="00AC37A3">
        <w:t>26.2</w:t>
      </w:r>
      <w:r w:rsidR="00556B0E">
        <w:fldChar w:fldCharType="end"/>
      </w:r>
      <w:r w:rsidR="00107786" w:rsidRPr="00861A54">
        <w:t>.</w:t>
      </w:r>
    </w:p>
    <w:p w14:paraId="50E6E809" w14:textId="4970A882" w:rsidR="00107786" w:rsidRPr="00861A54" w:rsidRDefault="00107786" w:rsidP="000D7586">
      <w:pPr>
        <w:pStyle w:val="RSL2"/>
      </w:pPr>
      <w:bookmarkStart w:id="123" w:name="_Ref300594351"/>
      <w:r w:rsidRPr="00861A54">
        <w:t xml:space="preserve">For the purposes of the </w:t>
      </w:r>
      <w:smartTag w:uri="urn:schemas-microsoft-com:office:smarttags" w:element="stockticker">
        <w:r w:rsidRPr="00861A54">
          <w:t>AGM</w:t>
        </w:r>
      </w:smartTag>
      <w:r w:rsidRPr="00861A54">
        <w:t xml:space="preserve"> in </w:t>
      </w:r>
      <w:r w:rsidR="006B147C">
        <w:t>201</w:t>
      </w:r>
      <w:r w:rsidR="00CE38F9">
        <w:t>8</w:t>
      </w:r>
      <w:r w:rsidRPr="00861A54">
        <w:t>:</w:t>
      </w:r>
      <w:bookmarkEnd w:id="123"/>
    </w:p>
    <w:p w14:paraId="50E6E80A" w14:textId="77777777" w:rsidR="00BF603C" w:rsidRPr="00861A54" w:rsidRDefault="00107786" w:rsidP="00DF157C">
      <w:pPr>
        <w:pStyle w:val="RSL3"/>
      </w:pPr>
      <w:r w:rsidRPr="00861A54">
        <w:t>the lesser of:</w:t>
      </w:r>
    </w:p>
    <w:p w14:paraId="50E6E80B" w14:textId="77777777" w:rsidR="007F4951" w:rsidRDefault="00107786" w:rsidP="007F4951">
      <w:pPr>
        <w:pStyle w:val="RSL4"/>
      </w:pPr>
      <w:r w:rsidRPr="007F4951">
        <w:t xml:space="preserve">one </w:t>
      </w:r>
      <w:r w:rsidR="00F8496E">
        <w:t>half</w:t>
      </w:r>
      <w:r w:rsidRPr="007F4951">
        <w:t xml:space="preserve"> of the Continuing Elected Directors</w:t>
      </w:r>
      <w:r w:rsidR="00402984">
        <w:t>,</w:t>
      </w:r>
      <w:r w:rsidRPr="007F4951">
        <w:t xml:space="preserve"> rounded down to the nearest whole number; or</w:t>
      </w:r>
    </w:p>
    <w:p w14:paraId="50E6E80C" w14:textId="77777777" w:rsidR="00107786" w:rsidRPr="007F4951" w:rsidRDefault="00107786" w:rsidP="007F4951">
      <w:pPr>
        <w:pStyle w:val="RSL4"/>
      </w:pPr>
      <w:r w:rsidRPr="007F4951">
        <w:t xml:space="preserve">4 </w:t>
      </w:r>
      <w:r w:rsidR="00402984">
        <w:t>Continuing Elected Directors</w:t>
      </w:r>
      <w:r w:rsidRPr="007F4951">
        <w:t>;</w:t>
      </w:r>
    </w:p>
    <w:p w14:paraId="50E6E80D" w14:textId="77777777" w:rsidR="00107786" w:rsidRPr="007F4951" w:rsidRDefault="00107786" w:rsidP="007F4951">
      <w:pPr>
        <w:ind w:left="1701"/>
      </w:pPr>
      <w:r w:rsidRPr="007F4951">
        <w:t xml:space="preserve">shall continue on the Board (in this </w:t>
      </w:r>
      <w:r w:rsidR="00CD6F2B" w:rsidRPr="007F4951">
        <w:t>rule</w:t>
      </w:r>
      <w:r w:rsidRPr="007F4951">
        <w:t xml:space="preserve"> the </w:t>
      </w:r>
      <w:r w:rsidRPr="007F4951">
        <w:rPr>
          <w:b/>
        </w:rPr>
        <w:t>Further Continuing Elected Directors</w:t>
      </w:r>
      <w:r w:rsidRPr="007F4951">
        <w:t xml:space="preserve">), as provided by the remaining provisions of this rule </w:t>
      </w:r>
      <w:r w:rsidR="006E1331">
        <w:fldChar w:fldCharType="begin"/>
      </w:r>
      <w:r w:rsidR="006E1331">
        <w:instrText xml:space="preserve"> REF _Ref300594351 \r \h  \* MERGEFORMAT </w:instrText>
      </w:r>
      <w:r w:rsidR="006E1331">
        <w:fldChar w:fldCharType="separate"/>
      </w:r>
      <w:r w:rsidR="00AC37A3">
        <w:t>25.3</w:t>
      </w:r>
      <w:r w:rsidR="006E1331">
        <w:fldChar w:fldCharType="end"/>
      </w:r>
      <w:r w:rsidRPr="007F4951">
        <w:t xml:space="preserve"> and the positions </w:t>
      </w:r>
      <w:r w:rsidR="00402984">
        <w:t>of the other  Continuing Elected</w:t>
      </w:r>
      <w:r w:rsidRPr="007F4951">
        <w:t xml:space="preserve"> </w:t>
      </w:r>
      <w:r w:rsidR="00402984">
        <w:t>Directors</w:t>
      </w:r>
      <w:r w:rsidRPr="007F4951">
        <w:t xml:space="preserve"> shall be declared vacant;</w:t>
      </w:r>
    </w:p>
    <w:p w14:paraId="50E6E80E" w14:textId="100C9361" w:rsidR="00BF603C" w:rsidRPr="00861A54" w:rsidRDefault="00107786" w:rsidP="00DF157C">
      <w:pPr>
        <w:pStyle w:val="RSL3"/>
      </w:pPr>
      <w:r w:rsidRPr="00861A54">
        <w:t>th</w:t>
      </w:r>
      <w:r w:rsidR="00366E80" w:rsidRPr="00861A54">
        <w:t xml:space="preserve">e </w:t>
      </w:r>
      <w:r w:rsidR="006468BC">
        <w:t>Directors</w:t>
      </w:r>
      <w:r w:rsidR="00366E80" w:rsidRPr="00861A54">
        <w:t xml:space="preserve"> shall, prior to the </w:t>
      </w:r>
      <w:r w:rsidRPr="00861A54">
        <w:t>AGM</w:t>
      </w:r>
      <w:r w:rsidR="00402984">
        <w:t xml:space="preserve"> in 201</w:t>
      </w:r>
      <w:r w:rsidR="00CE38F9">
        <w:t>8</w:t>
      </w:r>
      <w:r w:rsidRPr="00861A54">
        <w:t xml:space="preserve">, determine by agreement which of their number shall be the </w:t>
      </w:r>
      <w:r w:rsidR="00366E80" w:rsidRPr="00861A54">
        <w:t xml:space="preserve">Further </w:t>
      </w:r>
      <w:r w:rsidRPr="00861A54">
        <w:t xml:space="preserve">Continuing Elected Directors, continuing on the Board for a further 12 months from the </w:t>
      </w:r>
      <w:smartTag w:uri="urn:schemas-microsoft-com:office:smarttags" w:element="stockticker">
        <w:r w:rsidRPr="00861A54">
          <w:t>AGM</w:t>
        </w:r>
      </w:smartTag>
      <w:r w:rsidR="00366E80" w:rsidRPr="00861A54">
        <w:t xml:space="preserve"> in </w:t>
      </w:r>
      <w:r w:rsidR="006B147C">
        <w:t>201</w:t>
      </w:r>
      <w:r w:rsidR="00CE38F9">
        <w:t>8</w:t>
      </w:r>
      <w:r w:rsidRPr="00861A54">
        <w:t>;</w:t>
      </w:r>
    </w:p>
    <w:p w14:paraId="50E6E80F" w14:textId="4D7E9EFE" w:rsidR="00BF603C" w:rsidRPr="00861A54" w:rsidRDefault="001139E7" w:rsidP="00DF157C">
      <w:pPr>
        <w:pStyle w:val="RSL3"/>
      </w:pPr>
      <w:r w:rsidRPr="00861A54">
        <w:t>i</w:t>
      </w:r>
      <w:r w:rsidR="00107786" w:rsidRPr="00861A54">
        <w:t xml:space="preserve">f the </w:t>
      </w:r>
      <w:r w:rsidR="006468BC">
        <w:t>Directors</w:t>
      </w:r>
      <w:r w:rsidR="00107786" w:rsidRPr="00861A54">
        <w:t xml:space="preserve"> are unable to reach such agreement, then the question shall be determined by the drawing of lots at a </w:t>
      </w:r>
      <w:r w:rsidR="006468BC">
        <w:t xml:space="preserve">Board </w:t>
      </w:r>
      <w:r w:rsidR="00107786" w:rsidRPr="00861A54">
        <w:t>meeting held at least 3 months b</w:t>
      </w:r>
      <w:r w:rsidR="00366E80" w:rsidRPr="00861A54">
        <w:t xml:space="preserve">efore the </w:t>
      </w:r>
      <w:r w:rsidR="00107786" w:rsidRPr="00861A54">
        <w:t>AGM</w:t>
      </w:r>
      <w:r w:rsidR="00402984">
        <w:t xml:space="preserve"> in 201</w:t>
      </w:r>
      <w:r w:rsidR="00CE38F9">
        <w:t>8</w:t>
      </w:r>
      <w:r w:rsidR="00107786" w:rsidRPr="00861A54">
        <w:t>;</w:t>
      </w:r>
      <w:r w:rsidR="00850224">
        <w:t xml:space="preserve"> and</w:t>
      </w:r>
    </w:p>
    <w:p w14:paraId="50E6E810" w14:textId="0DA65D4E" w:rsidR="00BF603C" w:rsidRPr="00861A54" w:rsidRDefault="008F0DE9" w:rsidP="00DF157C">
      <w:pPr>
        <w:pStyle w:val="RSL3"/>
      </w:pPr>
      <w:r w:rsidRPr="00861A54">
        <w:t>a</w:t>
      </w:r>
      <w:r w:rsidR="0021292B" w:rsidRPr="00861A54">
        <w:t xml:space="preserve">ll of the </w:t>
      </w:r>
      <w:r w:rsidR="00850224">
        <w:t>Directors who are required to stand down at the AGM in 201</w:t>
      </w:r>
      <w:r w:rsidR="00CE38F9">
        <w:t>8</w:t>
      </w:r>
      <w:r w:rsidR="00850224">
        <w:t xml:space="preserve"> pursuant to this rule </w:t>
      </w:r>
      <w:r w:rsidR="00556B0E">
        <w:fldChar w:fldCharType="begin"/>
      </w:r>
      <w:r w:rsidR="00850224">
        <w:instrText xml:space="preserve"> REF _Ref300594351 \r \h </w:instrText>
      </w:r>
      <w:r w:rsidR="00556B0E">
        <w:fldChar w:fldCharType="separate"/>
      </w:r>
      <w:r w:rsidR="00AC37A3">
        <w:t>25.3</w:t>
      </w:r>
      <w:r w:rsidR="00556B0E">
        <w:fldChar w:fldCharType="end"/>
      </w:r>
      <w:r w:rsidR="00850224">
        <w:t xml:space="preserve"> </w:t>
      </w:r>
      <w:r w:rsidR="0021292B" w:rsidRPr="00861A54">
        <w:t>shall be eligible to stand for re-election</w:t>
      </w:r>
      <w:bookmarkEnd w:id="119"/>
      <w:r w:rsidR="00816632">
        <w:t>, subject to rule 26.2</w:t>
      </w:r>
      <w:r w:rsidR="006409DF">
        <w:t>.</w:t>
      </w:r>
    </w:p>
    <w:p w14:paraId="50E6E811" w14:textId="3A2D6B63" w:rsidR="0021292B" w:rsidRPr="00861A54" w:rsidRDefault="0021292B" w:rsidP="000D7586">
      <w:pPr>
        <w:pStyle w:val="RSL2"/>
      </w:pPr>
      <w:r w:rsidRPr="00861A54">
        <w:t xml:space="preserve">For the purposes of the </w:t>
      </w:r>
      <w:smartTag w:uri="urn:schemas-microsoft-com:office:smarttags" w:element="stockticker">
        <w:r w:rsidR="00B05F43" w:rsidRPr="00861A54">
          <w:t>AGM</w:t>
        </w:r>
      </w:smartTag>
      <w:r w:rsidRPr="00861A54">
        <w:t xml:space="preserve"> in </w:t>
      </w:r>
      <w:r w:rsidR="006B147C">
        <w:t>201</w:t>
      </w:r>
      <w:r w:rsidR="00CE38F9">
        <w:t>9</w:t>
      </w:r>
      <w:r w:rsidR="0009279B" w:rsidRPr="00861A54">
        <w:t xml:space="preserve"> any person on the Board</w:t>
      </w:r>
      <w:r w:rsidRPr="00861A54">
        <w:t>:</w:t>
      </w:r>
    </w:p>
    <w:p w14:paraId="50E6E812" w14:textId="7B7D8642" w:rsidR="00BF603C" w:rsidRPr="00861A54" w:rsidRDefault="001139E7" w:rsidP="00DF157C">
      <w:pPr>
        <w:pStyle w:val="RSL3"/>
      </w:pPr>
      <w:r w:rsidRPr="00861A54">
        <w:t>who has</w:t>
      </w:r>
      <w:r w:rsidR="0009279B" w:rsidRPr="00861A54">
        <w:t xml:space="preserve"> been on the Board but</w:t>
      </w:r>
      <w:r w:rsidRPr="00861A54">
        <w:t xml:space="preserve"> not stood down since the AGM  </w:t>
      </w:r>
      <w:r w:rsidR="00F72FCF">
        <w:t>in 201</w:t>
      </w:r>
      <w:r w:rsidR="00CE38F9">
        <w:t>7</w:t>
      </w:r>
      <w:r w:rsidR="00F72FCF">
        <w:t xml:space="preserve"> </w:t>
      </w:r>
      <w:r w:rsidRPr="00861A54">
        <w:t xml:space="preserve">shall stand down and </w:t>
      </w:r>
      <w:r w:rsidR="0009279B" w:rsidRPr="00861A54">
        <w:t xml:space="preserve">their position </w:t>
      </w:r>
      <w:r w:rsidR="0021292B" w:rsidRPr="00861A54">
        <w:t>shall be declared vacant; and</w:t>
      </w:r>
    </w:p>
    <w:p w14:paraId="50E6E813" w14:textId="77777777" w:rsidR="00BF603C" w:rsidRPr="00861A54" w:rsidRDefault="0021292B" w:rsidP="00DF157C">
      <w:pPr>
        <w:pStyle w:val="RSL3"/>
      </w:pPr>
      <w:r w:rsidRPr="00861A54">
        <w:t>shall be eligible to stand for re-election</w:t>
      </w:r>
      <w:r w:rsidR="00AA3991">
        <w:t>, subject to rule 26.2</w:t>
      </w:r>
      <w:r w:rsidRPr="00861A54">
        <w:t>.</w:t>
      </w:r>
    </w:p>
    <w:p w14:paraId="50E6E814" w14:textId="77777777" w:rsidR="00913FCF" w:rsidRPr="00861A54" w:rsidRDefault="00913FCF" w:rsidP="000D7586">
      <w:pPr>
        <w:pStyle w:val="RSL1"/>
      </w:pPr>
      <w:bookmarkStart w:id="124" w:name="_Toc319402923"/>
      <w:bookmarkStart w:id="125" w:name="_Toc47080328"/>
      <w:r w:rsidRPr="00861A54">
        <w:t xml:space="preserve">Electing the </w:t>
      </w:r>
      <w:r w:rsidR="00263487" w:rsidRPr="00861A54">
        <w:t>Board</w:t>
      </w:r>
      <w:bookmarkEnd w:id="124"/>
      <w:bookmarkEnd w:id="125"/>
    </w:p>
    <w:p w14:paraId="50E6E815" w14:textId="77777777" w:rsidR="00913FCF" w:rsidRPr="00861A54" w:rsidRDefault="00913FCF" w:rsidP="000D7586">
      <w:pPr>
        <w:pStyle w:val="RSL2"/>
      </w:pPr>
      <w:bookmarkStart w:id="126" w:name="_Ref307384669"/>
      <w:r w:rsidRPr="00861A54">
        <w:t xml:space="preserve">A member of the </w:t>
      </w:r>
      <w:r w:rsidR="00263487" w:rsidRPr="00861A54">
        <w:t>Board</w:t>
      </w:r>
      <w:r w:rsidRPr="00861A54">
        <w:t xml:space="preserve"> may only be elected as follows</w:t>
      </w:r>
      <w:r w:rsidR="002C6157" w:rsidRPr="00861A54">
        <w:t>:</w:t>
      </w:r>
      <w:bookmarkEnd w:id="126"/>
    </w:p>
    <w:p w14:paraId="50E6E816" w14:textId="77777777" w:rsidR="00BF603C" w:rsidRPr="00861A54" w:rsidRDefault="00C17211" w:rsidP="00DF157C">
      <w:pPr>
        <w:pStyle w:val="RSL3"/>
      </w:pPr>
      <w:bookmarkStart w:id="127" w:name="_Ref294619460"/>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election of a Director under rule </w:t>
      </w:r>
      <w:r w:rsidR="006E1331">
        <w:fldChar w:fldCharType="begin"/>
      </w:r>
      <w:r w:rsidR="006E1331">
        <w:instrText xml:space="preserve"> REF _Ref307384765 \n \h  \* MERGEFORMAT </w:instrText>
      </w:r>
      <w:r w:rsidR="006E1331">
        <w:fldChar w:fldCharType="separate"/>
      </w:r>
      <w:r w:rsidR="00AC37A3">
        <w:t>24.1</w:t>
      </w:r>
      <w:r w:rsidR="006E1331">
        <w:fldChar w:fldCharType="end"/>
      </w:r>
      <w:r w:rsidR="00D97A41" w:rsidRPr="00861A54">
        <w:t xml:space="preserve"> </w:t>
      </w:r>
      <w:r w:rsidR="00913FCF" w:rsidRPr="00861A54">
        <w:t xml:space="preserve">any 2 </w:t>
      </w:r>
      <w:r w:rsidR="00D97A41" w:rsidRPr="00861A54">
        <w:t xml:space="preserve">Service or Life Members </w:t>
      </w:r>
      <w:r w:rsidR="00D97A41" w:rsidRPr="00861A54">
        <w:lastRenderedPageBreak/>
        <w:t xml:space="preserve">of the association may </w:t>
      </w:r>
      <w:r w:rsidR="00913FCF" w:rsidRPr="00861A54">
        <w:t xml:space="preserve">nominate </w:t>
      </w:r>
      <w:r w:rsidR="00D97A41" w:rsidRPr="00861A54">
        <w:t xml:space="preserve">another Service or Life </w:t>
      </w:r>
      <w:r w:rsidR="002C6157" w:rsidRPr="00861A54">
        <w:t>M</w:t>
      </w:r>
      <w:r w:rsidR="00913FCF" w:rsidRPr="00861A54">
        <w:t xml:space="preserve">ember (the candidate) to serve as a member of the </w:t>
      </w:r>
      <w:r w:rsidR="00263487" w:rsidRPr="00861A54">
        <w:t>Board</w:t>
      </w:r>
      <w:r w:rsidR="00913FCF" w:rsidRPr="00861A54">
        <w:t>;</w:t>
      </w:r>
      <w:bookmarkEnd w:id="127"/>
    </w:p>
    <w:p w14:paraId="50E6E817" w14:textId="77777777" w:rsidR="00BF603C" w:rsidRPr="00861A54" w:rsidRDefault="00C17211" w:rsidP="00DF157C">
      <w:pPr>
        <w:pStyle w:val="RSL3"/>
      </w:pPr>
      <w:bookmarkStart w:id="128" w:name="_Ref294619463"/>
      <w:r w:rsidRPr="00861A54">
        <w:rPr>
          <w:i/>
        </w:rPr>
        <w:t>Election of Directors who are Social Members:</w:t>
      </w:r>
      <w:r w:rsidRPr="00861A54">
        <w:t xml:space="preserve"> </w:t>
      </w:r>
      <w:r w:rsidR="00D97A41" w:rsidRPr="00861A54">
        <w:t xml:space="preserve">for the election of a Director under rule </w:t>
      </w:r>
      <w:r w:rsidR="006E1331">
        <w:fldChar w:fldCharType="begin"/>
      </w:r>
      <w:r w:rsidR="006E1331">
        <w:instrText xml:space="preserve"> REF _Ref295397508 \w \h  \* MERGEFORMAT </w:instrText>
      </w:r>
      <w:r w:rsidR="006E1331">
        <w:fldChar w:fldCharType="separate"/>
      </w:r>
      <w:r w:rsidR="00AC37A3">
        <w:t>24.2</w:t>
      </w:r>
      <w:r w:rsidR="006E1331">
        <w:fldChar w:fldCharType="end"/>
      </w:r>
      <w:r w:rsidR="00D97A41" w:rsidRPr="00861A54">
        <w:t xml:space="preserve"> any 2 Service Members, Life Members or Social Members of the association may nominate a Social Member (the candidate) to serve as a member of the Board;</w:t>
      </w:r>
      <w:bookmarkEnd w:id="128"/>
    </w:p>
    <w:p w14:paraId="50E6E818" w14:textId="77777777" w:rsidR="00BF603C" w:rsidRPr="00861A54" w:rsidRDefault="00913FCF" w:rsidP="00DF157C">
      <w:pPr>
        <w:pStyle w:val="RSL3"/>
      </w:pPr>
      <w:bookmarkStart w:id="129" w:name="_Ref302394405"/>
      <w:r w:rsidRPr="00861A54">
        <w:t xml:space="preserve">the </w:t>
      </w:r>
      <w:r w:rsidR="00D97A41" w:rsidRPr="00861A54">
        <w:t xml:space="preserve">nominations under </w:t>
      </w:r>
      <w:proofErr w:type="spellStart"/>
      <w:r w:rsidR="007147F4" w:rsidRPr="00861A54">
        <w:t>sub</w:t>
      </w:r>
      <w:r w:rsidR="00D97A41" w:rsidRPr="00861A54">
        <w:t>rules</w:t>
      </w:r>
      <w:proofErr w:type="spellEnd"/>
      <w:r w:rsidR="00857123" w:rsidRPr="00861A54">
        <w:t xml:space="preserv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and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Pr="00861A54">
        <w:t xml:space="preserve"> must be</w:t>
      </w:r>
      <w:r w:rsidR="00D97A41" w:rsidRPr="00861A54">
        <w:t>:</w:t>
      </w:r>
      <w:bookmarkEnd w:id="129"/>
    </w:p>
    <w:p w14:paraId="50E6E819" w14:textId="77777777" w:rsidR="00913FCF" w:rsidRPr="00861A54" w:rsidRDefault="00913FCF" w:rsidP="007F4951">
      <w:pPr>
        <w:pStyle w:val="RSL4"/>
      </w:pPr>
      <w:r w:rsidRPr="00861A54">
        <w:rPr>
          <w:rFonts w:cs="Times-Roman"/>
        </w:rPr>
        <w:t>in</w:t>
      </w:r>
      <w:r w:rsidRPr="00861A54">
        <w:t xml:space="preserve"> writing;</w:t>
      </w:r>
    </w:p>
    <w:p w14:paraId="50E6E81A" w14:textId="77777777" w:rsidR="00913FCF" w:rsidRPr="00861A54" w:rsidRDefault="00913FCF" w:rsidP="007F4951">
      <w:pPr>
        <w:pStyle w:val="RSL4"/>
      </w:pPr>
      <w:r w:rsidRPr="00861A54">
        <w:t>signed by the candidate and the members who nominated him or her; and</w:t>
      </w:r>
    </w:p>
    <w:p w14:paraId="50E6E81B" w14:textId="77777777" w:rsidR="00913FCF" w:rsidRPr="00861A54" w:rsidRDefault="00913FCF" w:rsidP="007F4951">
      <w:pPr>
        <w:pStyle w:val="RSL4"/>
      </w:pPr>
      <w:r w:rsidRPr="00861A54">
        <w:t xml:space="preserve">given to the secretary at least 14 days before the </w:t>
      </w:r>
      <w:smartTag w:uri="urn:schemas-microsoft-com:office:smarttags" w:element="stockticker">
        <w:r w:rsidR="00B05F43" w:rsidRPr="00861A54">
          <w:t>AGM</w:t>
        </w:r>
      </w:smartTag>
      <w:r w:rsidRPr="00861A54">
        <w:t xml:space="preserve"> at which the election is to be held;</w:t>
      </w:r>
    </w:p>
    <w:p w14:paraId="50E6E81C" w14:textId="77777777" w:rsidR="00BF603C" w:rsidRPr="00861A54" w:rsidRDefault="00C17211" w:rsidP="00DF157C">
      <w:pPr>
        <w:pStyle w:val="RSL3"/>
      </w:pPr>
      <w:bookmarkStart w:id="130" w:name="_Ref294620893"/>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purpose of a nomination under </w:t>
      </w:r>
      <w:proofErr w:type="spellStart"/>
      <w:r w:rsidR="007147F4" w:rsidRPr="00861A54">
        <w:t>sub</w:t>
      </w:r>
      <w:r w:rsidR="00D97A41" w:rsidRPr="00861A54">
        <w:t>rule</w:t>
      </w:r>
      <w:proofErr w:type="spellEnd"/>
      <w:r w:rsidR="00D97A41" w:rsidRPr="00861A54">
        <w:t xml:space="preserv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w:t>
      </w:r>
      <w:r w:rsidR="00913FCF" w:rsidRPr="00861A54">
        <w:t xml:space="preserve">each </w:t>
      </w:r>
      <w:r w:rsidR="00D97A41" w:rsidRPr="00861A54">
        <w:t>Service or Life</w:t>
      </w:r>
      <w:r w:rsidR="002C6157" w:rsidRPr="00861A54">
        <w:t xml:space="preserve"> M</w:t>
      </w:r>
      <w:r w:rsidR="00913FCF" w:rsidRPr="00861A54">
        <w:t xml:space="preserve">ember of the association present and eligible to vote at the </w:t>
      </w:r>
      <w:r w:rsidR="00B05F43" w:rsidRPr="00861A54">
        <w:t>AGM</w:t>
      </w:r>
      <w:r w:rsidR="00F47088" w:rsidRPr="00861A54">
        <w:t xml:space="preserve"> may vote for </w:t>
      </w:r>
      <w:r w:rsidR="00A9460D" w:rsidRPr="00861A54">
        <w:t xml:space="preserve">such number of </w:t>
      </w:r>
      <w:r w:rsidR="00F47088" w:rsidRPr="00861A54">
        <w:t>candidate</w:t>
      </w:r>
      <w:r w:rsidR="00A9460D" w:rsidRPr="00861A54">
        <w:t>s</w:t>
      </w:r>
      <w:r w:rsidR="00F47088" w:rsidRPr="00861A54">
        <w:t xml:space="preserve"> </w:t>
      </w:r>
      <w:r w:rsidR="00A9460D" w:rsidRPr="00861A54">
        <w:t xml:space="preserve">as there are </w:t>
      </w:r>
      <w:r w:rsidR="00F47088" w:rsidRPr="00861A54">
        <w:t xml:space="preserve"> vacant position</w:t>
      </w:r>
      <w:r w:rsidR="00A9460D" w:rsidRPr="00861A54">
        <w:t>s</w:t>
      </w:r>
      <w:r w:rsidR="00F47088" w:rsidRPr="00861A54">
        <w:t xml:space="preserve"> </w:t>
      </w:r>
      <w:r w:rsidR="00A9460D" w:rsidRPr="00861A54">
        <w:t xml:space="preserve">of Directors who are </w:t>
      </w:r>
      <w:r w:rsidR="002D4478" w:rsidRPr="00861A54">
        <w:t>Service or Life</w:t>
      </w:r>
      <w:r w:rsidR="00A9460D" w:rsidRPr="00861A54">
        <w:t xml:space="preserve"> Members on the Board</w:t>
      </w:r>
      <w:r w:rsidR="00D97A41" w:rsidRPr="00861A54">
        <w:t>; and</w:t>
      </w:r>
      <w:bookmarkEnd w:id="130"/>
    </w:p>
    <w:p w14:paraId="50E6E81D" w14:textId="77777777" w:rsidR="00BF603C" w:rsidRPr="00861A54" w:rsidRDefault="00C17211" w:rsidP="00DF157C">
      <w:pPr>
        <w:pStyle w:val="RSL3"/>
      </w:pPr>
      <w:bookmarkStart w:id="131" w:name="_Ref294620967"/>
      <w:r w:rsidRPr="00861A54">
        <w:rPr>
          <w:i/>
        </w:rPr>
        <w:t>Election of Directors who are Social Members</w:t>
      </w:r>
      <w:r w:rsidRPr="00861A54">
        <w:t xml:space="preserve">: </w:t>
      </w:r>
      <w:r w:rsidR="00D97A41" w:rsidRPr="00861A54">
        <w:t xml:space="preserve">for the purpose of a nomination under </w:t>
      </w:r>
      <w:proofErr w:type="spellStart"/>
      <w:r w:rsidR="007147F4" w:rsidRPr="00861A54">
        <w:t>sub</w:t>
      </w:r>
      <w:r w:rsidR="00D97A41" w:rsidRPr="00861A54">
        <w:t>rule</w:t>
      </w:r>
      <w:proofErr w:type="spellEnd"/>
      <w:r w:rsidRPr="00861A54">
        <w:t xml:space="preserve">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00D97A41" w:rsidRPr="00861A54">
        <w:t xml:space="preserve">, each Service </w:t>
      </w:r>
      <w:r w:rsidRPr="00861A54">
        <w:t>Member,</w:t>
      </w:r>
      <w:r w:rsidR="00D97A41" w:rsidRPr="00861A54">
        <w:t xml:space="preserve"> Life Member </w:t>
      </w:r>
      <w:r w:rsidRPr="00861A54">
        <w:t xml:space="preserve">and </w:t>
      </w:r>
      <w:r w:rsidR="00CF41BD" w:rsidRPr="00861A54">
        <w:t>Social</w:t>
      </w:r>
      <w:r w:rsidRPr="00861A54">
        <w:t xml:space="preserve"> Member </w:t>
      </w:r>
      <w:r w:rsidR="00D97A41" w:rsidRPr="00861A54">
        <w:t>of the association present and eligible to vote at the AGM</w:t>
      </w:r>
      <w:r w:rsidR="00F47088" w:rsidRPr="00861A54">
        <w:t xml:space="preserve"> may vote </w:t>
      </w:r>
      <w:r w:rsidR="00A9460D" w:rsidRPr="00861A54">
        <w:t>for such number of candidates as there are  vacant positions of Directors who are Social Members on the Board</w:t>
      </w:r>
      <w:r w:rsidR="00F47088" w:rsidRPr="00861A54">
        <w:t>.</w:t>
      </w:r>
      <w:bookmarkEnd w:id="131"/>
    </w:p>
    <w:p w14:paraId="50E6E81E" w14:textId="77777777" w:rsidR="00913FCF" w:rsidRPr="00861A54" w:rsidRDefault="00913FCF" w:rsidP="000D7586">
      <w:pPr>
        <w:pStyle w:val="RSL2"/>
      </w:pPr>
      <w:bookmarkStart w:id="132" w:name="_Ref307261338"/>
      <w:r w:rsidRPr="00861A54">
        <w:t>A person may be a candidate only if the person</w:t>
      </w:r>
      <w:r w:rsidR="002C6157" w:rsidRPr="00861A54">
        <w:t>:</w:t>
      </w:r>
      <w:bookmarkEnd w:id="132"/>
    </w:p>
    <w:p w14:paraId="50E6E81F" w14:textId="77777777" w:rsidR="00BF603C" w:rsidRPr="00861A54" w:rsidRDefault="00913FCF" w:rsidP="00DF157C">
      <w:pPr>
        <w:pStyle w:val="RSL3"/>
      </w:pPr>
      <w:r w:rsidRPr="00861A54">
        <w:t>is an adult</w:t>
      </w:r>
      <w:r w:rsidR="001908B6" w:rsidRPr="00861A54">
        <w:t xml:space="preserve"> who is at least 18 years of age</w:t>
      </w:r>
      <w:r w:rsidRPr="00861A54">
        <w:t>; and</w:t>
      </w:r>
    </w:p>
    <w:p w14:paraId="50E6E820" w14:textId="77777777" w:rsidR="00A07982" w:rsidRPr="00861A54" w:rsidRDefault="000C094F" w:rsidP="00DF157C">
      <w:pPr>
        <w:pStyle w:val="RSL3"/>
      </w:pPr>
      <w:r w:rsidRPr="00861A54">
        <w:t>has not been convicted:</w:t>
      </w:r>
    </w:p>
    <w:p w14:paraId="50E6E821" w14:textId="77777777" w:rsidR="000C094F" w:rsidRPr="00861A54" w:rsidRDefault="00E21965" w:rsidP="007F4951">
      <w:pPr>
        <w:pStyle w:val="RSL4"/>
      </w:pPr>
      <w:r w:rsidRPr="00861A54">
        <w:t>on indictment; or</w:t>
      </w:r>
    </w:p>
    <w:p w14:paraId="50E6E822" w14:textId="77777777" w:rsidR="000C094F" w:rsidRPr="00861A54" w:rsidRDefault="000C094F" w:rsidP="007F4951">
      <w:pPr>
        <w:pStyle w:val="RSL4"/>
      </w:pPr>
      <w:r w:rsidRPr="00861A54">
        <w:t>summarily and sentenced to imprisonment, other than in default of payment of a fine; and</w:t>
      </w:r>
    </w:p>
    <w:p w14:paraId="50E6E823" w14:textId="77777777" w:rsidR="00A07982" w:rsidRPr="00861A54" w:rsidRDefault="000C094F" w:rsidP="007F4951">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1"/>
        <w:rPr>
          <w:color w:val="auto"/>
        </w:rPr>
      </w:pPr>
      <w:r w:rsidRPr="00861A54">
        <w:rPr>
          <w:color w:val="auto"/>
        </w:rPr>
        <w:t xml:space="preserve">the rehabilitation period (having the meaning given in the </w:t>
      </w:r>
      <w:r w:rsidRPr="00861A54">
        <w:rPr>
          <w:i/>
          <w:color w:val="auto"/>
        </w:rPr>
        <w:t>Criminal Law (Rehabilitation of Offenders) Act 1986</w:t>
      </w:r>
      <w:r w:rsidRPr="00861A54">
        <w:rPr>
          <w:color w:val="auto"/>
        </w:rPr>
        <w:t xml:space="preserve">) in relation to the conviction has expired; </w:t>
      </w:r>
    </w:p>
    <w:p w14:paraId="50E6E824" w14:textId="77777777" w:rsidR="000C094F" w:rsidRPr="00861A54" w:rsidRDefault="00E21965" w:rsidP="00DF157C">
      <w:pPr>
        <w:pStyle w:val="RSL3"/>
      </w:pPr>
      <w:r w:rsidRPr="00861A54">
        <w:t xml:space="preserve">is not an undischarged bankrupt </w:t>
      </w:r>
      <w:r w:rsidR="000C094F" w:rsidRPr="00861A54">
        <w:t xml:space="preserve">under the </w:t>
      </w:r>
      <w:r w:rsidR="000C094F" w:rsidRPr="00861A54">
        <w:rPr>
          <w:i/>
        </w:rPr>
        <w:t>Bankruptcy Act 1966</w:t>
      </w:r>
      <w:r w:rsidR="000C094F" w:rsidRPr="00861A54">
        <w:t xml:space="preserve"> (</w:t>
      </w:r>
      <w:proofErr w:type="spellStart"/>
      <w:r w:rsidR="000C094F" w:rsidRPr="00861A54">
        <w:t>C’th</w:t>
      </w:r>
      <w:proofErr w:type="spellEnd"/>
      <w:r w:rsidR="000C094F" w:rsidRPr="00861A54">
        <w:t>) or the law of an externa</w:t>
      </w:r>
      <w:r w:rsidRPr="00861A54">
        <w:t>l territory or another country</w:t>
      </w:r>
      <w:r w:rsidR="000C094F" w:rsidRPr="00861A54">
        <w:t xml:space="preserve">; </w:t>
      </w:r>
    </w:p>
    <w:p w14:paraId="50E6E825" w14:textId="77777777" w:rsidR="000C094F" w:rsidRPr="00861A54" w:rsidRDefault="000C094F" w:rsidP="00DF157C">
      <w:pPr>
        <w:pStyle w:val="RSL3"/>
      </w:pPr>
      <w:r w:rsidRPr="00861A54">
        <w:t>has</w:t>
      </w:r>
      <w:r w:rsidR="00E21965" w:rsidRPr="00861A54">
        <w:t>, if he/she has</w:t>
      </w:r>
      <w:r w:rsidRPr="00861A54">
        <w:t xml:space="preserve"> executed a deed of arrangement under the </w:t>
      </w:r>
      <w:r w:rsidRPr="00861A54">
        <w:rPr>
          <w:i/>
        </w:rPr>
        <w:t>Bankruptcy Act 1966</w:t>
      </w:r>
      <w:r w:rsidRPr="00861A54">
        <w:t xml:space="preserve"> (</w:t>
      </w:r>
      <w:proofErr w:type="spellStart"/>
      <w:r w:rsidRPr="00861A54">
        <w:t>C’th</w:t>
      </w:r>
      <w:proofErr w:type="spellEnd"/>
      <w:r w:rsidRPr="00861A54">
        <w:t>) or a corresponding law of an external territory or another country fully complied with</w:t>
      </w:r>
      <w:r w:rsidR="00E21965" w:rsidRPr="00861A54">
        <w:t xml:space="preserve"> the terms of such deed of arrangement</w:t>
      </w:r>
      <w:r w:rsidRPr="00861A54">
        <w:t xml:space="preserve">; </w:t>
      </w:r>
    </w:p>
    <w:p w14:paraId="50E6E826" w14:textId="77777777" w:rsidR="000C094F" w:rsidRPr="00861A54" w:rsidRDefault="00E21965" w:rsidP="00DF157C">
      <w:pPr>
        <w:pStyle w:val="RSL3"/>
      </w:pPr>
      <w:r w:rsidRPr="00861A54">
        <w:t xml:space="preserve">has </w:t>
      </w:r>
      <w:r w:rsidR="000C094F" w:rsidRPr="00861A54">
        <w:t xml:space="preserve">creditors </w:t>
      </w:r>
      <w:r w:rsidRPr="00861A54">
        <w:t xml:space="preserve">who </w:t>
      </w:r>
      <w:r w:rsidR="000C094F" w:rsidRPr="00861A54">
        <w:t xml:space="preserve">have accepted a composition under the </w:t>
      </w:r>
      <w:r w:rsidR="000C094F" w:rsidRPr="00861A54">
        <w:rPr>
          <w:i/>
        </w:rPr>
        <w:t>Bankruptcy Act 1966</w:t>
      </w:r>
      <w:r w:rsidR="000C094F" w:rsidRPr="00861A54">
        <w:t xml:space="preserve"> (</w:t>
      </w:r>
      <w:proofErr w:type="spellStart"/>
      <w:r w:rsidR="000C094F" w:rsidRPr="00861A54">
        <w:t>C’th</w:t>
      </w:r>
      <w:proofErr w:type="spellEnd"/>
      <w:r w:rsidR="000C094F" w:rsidRPr="00861A54">
        <w:t xml:space="preserve">) or a corresponding law of an external territory or another country and final payment has been made under the composition; </w:t>
      </w:r>
    </w:p>
    <w:p w14:paraId="50E6E827" w14:textId="77777777" w:rsidR="00BF603C" w:rsidRPr="00861A54" w:rsidRDefault="00830007" w:rsidP="00DF157C">
      <w:pPr>
        <w:pStyle w:val="RSL3"/>
      </w:pPr>
      <w:r w:rsidRPr="00861A54">
        <w:t xml:space="preserve">is not an employee of the association nor been an employee of the association for any period of time in the 12 months leading up to </w:t>
      </w:r>
      <w:r w:rsidRPr="00861A54">
        <w:lastRenderedPageBreak/>
        <w:t xml:space="preserve">the </w:t>
      </w:r>
      <w:smartTag w:uri="urn:schemas-microsoft-com:office:smarttags" w:element="stockticker">
        <w:r w:rsidRPr="00861A54">
          <w:t>AGM</w:t>
        </w:r>
      </w:smartTag>
      <w:r w:rsidRPr="00861A54">
        <w:t>, nor any related entity employing staff of the association</w:t>
      </w:r>
      <w:r w:rsidR="00530486" w:rsidRPr="00861A54">
        <w:t xml:space="preserve">, provided that for the purposes of this rule, an employee does not include a casual employee working for </w:t>
      </w:r>
      <w:r w:rsidR="006D15D0" w:rsidRPr="00861A54">
        <w:t>up to a maximum of</w:t>
      </w:r>
      <w:r w:rsidR="00530486" w:rsidRPr="00861A54">
        <w:t xml:space="preserve"> 12 hours per month</w:t>
      </w:r>
      <w:r w:rsidR="002C6157" w:rsidRPr="00861A54">
        <w:t xml:space="preserve">; </w:t>
      </w:r>
      <w:r w:rsidR="003C468D">
        <w:t>and</w:t>
      </w:r>
    </w:p>
    <w:p w14:paraId="50E6E828" w14:textId="77777777" w:rsidR="00BF603C" w:rsidRPr="00861A54" w:rsidRDefault="00830007" w:rsidP="00DF157C">
      <w:pPr>
        <w:pStyle w:val="RSL3"/>
      </w:pPr>
      <w:r w:rsidRPr="00861A54">
        <w:t xml:space="preserve">has not then already served on the Board for </w:t>
      </w:r>
      <w:r w:rsidR="001139E7" w:rsidRPr="00861A54">
        <w:t>4</w:t>
      </w:r>
      <w:r w:rsidRPr="00861A54">
        <w:t xml:space="preserve"> continuous terms of </w:t>
      </w:r>
      <w:r w:rsidR="001139E7" w:rsidRPr="00861A54">
        <w:t>3</w:t>
      </w:r>
      <w:r w:rsidR="002D4478" w:rsidRPr="00861A54">
        <w:t xml:space="preserve"> </w:t>
      </w:r>
      <w:r w:rsidRPr="00861A54">
        <w:t>years</w:t>
      </w:r>
      <w:r w:rsidR="00913FCF" w:rsidRPr="00861A54">
        <w:t>.</w:t>
      </w:r>
    </w:p>
    <w:p w14:paraId="50E6E829" w14:textId="77777777" w:rsidR="00913FCF" w:rsidRPr="00861A54" w:rsidRDefault="00913FCF" w:rsidP="000D7586">
      <w:pPr>
        <w:pStyle w:val="RSL2"/>
      </w:pPr>
      <w:r w:rsidRPr="00861A54">
        <w:t>A list of the candidates</w:t>
      </w:r>
      <w:r w:rsidR="00E21965" w:rsidRPr="00861A54">
        <w:t>’</w:t>
      </w:r>
      <w:r w:rsidRPr="00861A54">
        <w:t xml:space="preserve"> names in alphabetical order, with the names of the members who nominated each candidate, must be posted in a conspicuous place in the office or usual place of meeting o</w:t>
      </w:r>
      <w:r w:rsidR="00413DC6" w:rsidRPr="00861A54">
        <w:t>f the association for at least 7</w:t>
      </w:r>
      <w:r w:rsidRPr="00861A54">
        <w:t xml:space="preserve"> days immediately preceding the </w:t>
      </w:r>
      <w:smartTag w:uri="urn:schemas-microsoft-com:office:smarttags" w:element="stockticker">
        <w:r w:rsidR="00B05F43" w:rsidRPr="00861A54">
          <w:t>AGM</w:t>
        </w:r>
      </w:smartTag>
      <w:r w:rsidRPr="00861A54">
        <w:t>.</w:t>
      </w:r>
    </w:p>
    <w:p w14:paraId="50E6E82A" w14:textId="77777777" w:rsidR="00A07982" w:rsidRPr="00861A54" w:rsidRDefault="00C245CE" w:rsidP="000D7586">
      <w:pPr>
        <w:pStyle w:val="RSL2"/>
        <w:rPr>
          <w:rFonts w:eastAsia="Arial Unicode MS"/>
        </w:rPr>
      </w:pPr>
      <w:r w:rsidRPr="00861A54">
        <w:t>The sequencing of candidates’ names on ballot papers or slips shall be determined by a draw conducted by such person as is nominated by the Board.</w:t>
      </w:r>
    </w:p>
    <w:p w14:paraId="50E6E82B" w14:textId="77777777" w:rsidR="00913FCF" w:rsidRPr="00861A54" w:rsidRDefault="00913FCF" w:rsidP="000D7586">
      <w:pPr>
        <w:pStyle w:val="RSL2"/>
      </w:pPr>
      <w:r w:rsidRPr="00861A54">
        <w:t xml:space="preserve">The </w:t>
      </w:r>
      <w:r w:rsidR="00263487" w:rsidRPr="00861A54">
        <w:t>Board</w:t>
      </w:r>
      <w:r w:rsidRPr="00861A54">
        <w:t xml:space="preserve"> must ensure that, before a</w:t>
      </w:r>
      <w:r w:rsidR="008B7D7B" w:rsidRPr="00861A54">
        <w:t>ny</w:t>
      </w:r>
      <w:r w:rsidRPr="00861A54">
        <w:t xml:space="preserve"> candidate is elected as a </w:t>
      </w:r>
      <w:r w:rsidRPr="00861A54">
        <w:rPr>
          <w:rFonts w:eastAsia="Arial Unicode MS"/>
        </w:rPr>
        <w:t>member</w:t>
      </w:r>
      <w:r w:rsidRPr="00861A54">
        <w:t xml:space="preserve"> of the </w:t>
      </w:r>
      <w:r w:rsidR="00263487" w:rsidRPr="00861A54">
        <w:t>Board</w:t>
      </w:r>
      <w:r w:rsidRPr="00861A54">
        <w:t>, the candidate is advised</w:t>
      </w:r>
      <w:r w:rsidR="001D3C2F" w:rsidRPr="00861A54">
        <w:t>:</w:t>
      </w:r>
    </w:p>
    <w:p w14:paraId="50E6E82C" w14:textId="77777777" w:rsidR="00BF603C" w:rsidRPr="00861A54" w:rsidRDefault="00913FCF" w:rsidP="00DF157C">
      <w:pPr>
        <w:pStyle w:val="RSL3"/>
      </w:pPr>
      <w:r w:rsidRPr="00861A54">
        <w:t>whether or not the association has public liability insurance; and</w:t>
      </w:r>
    </w:p>
    <w:p w14:paraId="50E6E82D" w14:textId="77777777" w:rsidR="00BF603C" w:rsidRPr="00861A54" w:rsidRDefault="00913FCF" w:rsidP="00DF157C">
      <w:pPr>
        <w:pStyle w:val="RSL3"/>
      </w:pPr>
      <w:r w:rsidRPr="00861A54">
        <w:t>if the association has public liability insurance—the amount of the insurance.</w:t>
      </w:r>
    </w:p>
    <w:p w14:paraId="50E6E82E" w14:textId="77777777" w:rsidR="00913FCF" w:rsidRPr="00861A54" w:rsidRDefault="00913FCF" w:rsidP="000D7586">
      <w:pPr>
        <w:pStyle w:val="RSL1"/>
      </w:pPr>
      <w:bookmarkStart w:id="133" w:name="_Toc319402924"/>
      <w:bookmarkStart w:id="134" w:name="_Toc47080329"/>
      <w:r w:rsidRPr="00861A54">
        <w:t>Resignation, removal or vacation of office of</w:t>
      </w:r>
      <w:r w:rsidR="00A8441B" w:rsidRPr="00861A54">
        <w:t xml:space="preserve"> a</w:t>
      </w:r>
      <w:r w:rsidRPr="00861A54">
        <w:t xml:space="preserve"> </w:t>
      </w:r>
      <w:r w:rsidR="00223F01" w:rsidRPr="00861A54">
        <w:t>Director</w:t>
      </w:r>
      <w:bookmarkEnd w:id="133"/>
      <w:bookmarkEnd w:id="134"/>
    </w:p>
    <w:p w14:paraId="50E6E82F" w14:textId="77777777" w:rsidR="00913FCF" w:rsidRPr="00861A54" w:rsidRDefault="00913FCF" w:rsidP="000D7586">
      <w:pPr>
        <w:pStyle w:val="RSL2"/>
      </w:pPr>
      <w:r w:rsidRPr="00861A54">
        <w:t xml:space="preserve">A </w:t>
      </w:r>
      <w:r w:rsidRPr="00861A54">
        <w:rPr>
          <w:rFonts w:eastAsia="Arial Unicode MS"/>
        </w:rPr>
        <w:t>member</w:t>
      </w:r>
      <w:r w:rsidRPr="00861A54">
        <w:t xml:space="preserve"> of the </w:t>
      </w:r>
      <w:r w:rsidR="00263487" w:rsidRPr="00861A54">
        <w:t>Board</w:t>
      </w:r>
      <w:r w:rsidRPr="00861A54">
        <w:t xml:space="preserve"> may resign from the </w:t>
      </w:r>
      <w:r w:rsidR="00B05F43" w:rsidRPr="00861A54">
        <w:t>Board</w:t>
      </w:r>
      <w:r w:rsidRPr="00861A54">
        <w:t xml:space="preserve"> by giving written notice of resignation to the secretary.</w:t>
      </w:r>
    </w:p>
    <w:p w14:paraId="50E6E830" w14:textId="77777777" w:rsidR="00913FCF" w:rsidRPr="00861A54" w:rsidRDefault="00913FCF" w:rsidP="000D7586">
      <w:pPr>
        <w:pStyle w:val="RSL2"/>
      </w:pPr>
      <w:r w:rsidRPr="00861A54">
        <w:t xml:space="preserve">The </w:t>
      </w:r>
      <w:r w:rsidRPr="00861A54">
        <w:rPr>
          <w:rFonts w:eastAsia="Arial Unicode MS"/>
        </w:rPr>
        <w:t>resignation</w:t>
      </w:r>
      <w:r w:rsidRPr="00861A54">
        <w:t xml:space="preserve"> takes effect at</w:t>
      </w:r>
      <w:r w:rsidR="001D3C2F" w:rsidRPr="00861A54">
        <w:t>:</w:t>
      </w:r>
    </w:p>
    <w:p w14:paraId="50E6E831" w14:textId="77777777" w:rsidR="00BF603C" w:rsidRPr="00861A54" w:rsidRDefault="00913FCF" w:rsidP="00DF157C">
      <w:pPr>
        <w:pStyle w:val="RSL3"/>
      </w:pPr>
      <w:r w:rsidRPr="00861A54">
        <w:t>the time the notice is received by the secretary; or</w:t>
      </w:r>
    </w:p>
    <w:p w14:paraId="50E6E832" w14:textId="77777777" w:rsidR="00BF603C" w:rsidRPr="00861A54" w:rsidRDefault="00913FCF" w:rsidP="00DF157C">
      <w:pPr>
        <w:pStyle w:val="RSL3"/>
        <w:rPr>
          <w:rFonts w:cs="Times-Roman"/>
        </w:rPr>
      </w:pPr>
      <w:r w:rsidRPr="00861A54">
        <w:t>if a later time is s</w:t>
      </w:r>
      <w:r w:rsidRPr="00861A54">
        <w:rPr>
          <w:rFonts w:cs="Times-Roman"/>
        </w:rPr>
        <w:t>tated in the notice—the later time.</w:t>
      </w:r>
    </w:p>
    <w:p w14:paraId="50E6E833" w14:textId="77777777" w:rsidR="00F83527" w:rsidRPr="00861A54" w:rsidRDefault="00913FCF" w:rsidP="007F4951">
      <w:pPr>
        <w:pStyle w:val="RSL2"/>
        <w:keepNext/>
      </w:pPr>
      <w:bookmarkStart w:id="135" w:name="_Ref319391848"/>
      <w:r w:rsidRPr="00861A54">
        <w:t xml:space="preserve">A </w:t>
      </w:r>
      <w:r w:rsidR="00223F01" w:rsidRPr="00861A54">
        <w:rPr>
          <w:rFonts w:eastAsia="Arial Unicode MS"/>
        </w:rPr>
        <w:t>Director</w:t>
      </w:r>
      <w:r w:rsidR="00223F01" w:rsidRPr="00861A54">
        <w:t xml:space="preserve"> </w:t>
      </w:r>
      <w:r w:rsidRPr="00861A54">
        <w:t>may be removed from office</w:t>
      </w:r>
      <w:r w:rsidR="00DE0D23" w:rsidRPr="00861A54">
        <w:t>:</w:t>
      </w:r>
      <w:bookmarkEnd w:id="135"/>
    </w:p>
    <w:p w14:paraId="50E6E834" w14:textId="77777777" w:rsidR="00BF603C" w:rsidRPr="00861A54" w:rsidRDefault="00913FCF" w:rsidP="00DF157C">
      <w:pPr>
        <w:pStyle w:val="RSL3"/>
      </w:pPr>
      <w:bookmarkStart w:id="136" w:name="_Ref284593182"/>
      <w:r w:rsidRPr="00861A54">
        <w:t xml:space="preserve">at a general meeting of the association if a </w:t>
      </w:r>
      <w:r w:rsidR="00783F19" w:rsidRPr="00861A54">
        <w:t xml:space="preserve">two thirds </w:t>
      </w:r>
      <w:r w:rsidRPr="00861A54">
        <w:t xml:space="preserve">majority of the </w:t>
      </w:r>
      <w:r w:rsidR="00C17211" w:rsidRPr="00861A54">
        <w:t>Service and Life</w:t>
      </w:r>
      <w:r w:rsidR="001D3C2F" w:rsidRPr="00861A54">
        <w:t xml:space="preserve"> M</w:t>
      </w:r>
      <w:r w:rsidRPr="00861A54">
        <w:t xml:space="preserve">embers present and eligible to vote at the meeting vote in favour of removing the </w:t>
      </w:r>
      <w:r w:rsidR="00223F01" w:rsidRPr="00861A54">
        <w:rPr>
          <w:rFonts w:eastAsia="Arial Unicode MS"/>
        </w:rPr>
        <w:t>Director</w:t>
      </w:r>
      <w:r w:rsidR="00DE0D23" w:rsidRPr="00861A54">
        <w:t>;</w:t>
      </w:r>
      <w:bookmarkEnd w:id="136"/>
    </w:p>
    <w:p w14:paraId="50E6E835" w14:textId="77777777" w:rsidR="00BF603C" w:rsidRPr="00861A54" w:rsidRDefault="00DE0D23" w:rsidP="00DF157C">
      <w:pPr>
        <w:pStyle w:val="RSL3"/>
      </w:pPr>
      <w:r w:rsidRPr="00861A54">
        <w:t xml:space="preserve">if the </w:t>
      </w:r>
      <w:r w:rsidR="00223F01" w:rsidRPr="00861A54">
        <w:rPr>
          <w:rFonts w:eastAsia="Arial Unicode MS"/>
        </w:rPr>
        <w:t>Director</w:t>
      </w:r>
      <w:r w:rsidR="00223F01" w:rsidRPr="00861A54">
        <w:t xml:space="preserve"> </w:t>
      </w:r>
      <w:r w:rsidRPr="00861A54">
        <w:t>becomes bankrupt or makes any arrangement or composition with his creditors generally;</w:t>
      </w:r>
    </w:p>
    <w:p w14:paraId="50E6E836" w14:textId="77777777" w:rsidR="00BF603C"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law relating to mental health; </w:t>
      </w:r>
    </w:p>
    <w:p w14:paraId="50E6E837" w14:textId="77777777" w:rsidR="00BF603C" w:rsidRPr="00861A54" w:rsidRDefault="00783F19" w:rsidP="00DF157C">
      <w:pPr>
        <w:pStyle w:val="RSL3"/>
      </w:pPr>
      <w:r w:rsidRPr="00861A54">
        <w:t xml:space="preserve">if the </w:t>
      </w:r>
      <w:r w:rsidR="00223F01" w:rsidRPr="00861A54">
        <w:rPr>
          <w:rFonts w:eastAsia="Arial Unicode MS"/>
        </w:rPr>
        <w:t>Director</w:t>
      </w:r>
      <w:r w:rsidRPr="00861A54">
        <w:t xml:space="preserve">, without the prior written consent of the Board, </w:t>
      </w:r>
      <w:r w:rsidR="00DE0D23" w:rsidRPr="00861A54">
        <w:t xml:space="preserve">misses three meetings of the Board in any given </w:t>
      </w:r>
      <w:r w:rsidRPr="00861A54">
        <w:t xml:space="preserve">12 </w:t>
      </w:r>
      <w:r w:rsidR="00DE0D23" w:rsidRPr="00861A54">
        <w:t>month period and the Board passes a resolution that the office of that Director is vacant</w:t>
      </w:r>
      <w:r w:rsidR="00C034EA" w:rsidRPr="00861A54">
        <w:t xml:space="preserve">; </w:t>
      </w:r>
    </w:p>
    <w:p w14:paraId="50E6E838" w14:textId="77777777" w:rsidR="00223F01"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C034EA" w:rsidRPr="00861A54">
        <w:t>is convicted of an indictable offence</w:t>
      </w:r>
      <w:r w:rsidR="00223F01" w:rsidRPr="00861A54">
        <w:t>; or</w:t>
      </w:r>
    </w:p>
    <w:p w14:paraId="50E6E839" w14:textId="77777777" w:rsidR="00BF603C" w:rsidRPr="00861A54" w:rsidRDefault="00223F01" w:rsidP="00DF157C">
      <w:pPr>
        <w:pStyle w:val="RSL3"/>
      </w:pPr>
      <w:r w:rsidRPr="00861A54">
        <w:t>if the Director</w:t>
      </w:r>
      <w:r w:rsidRPr="00861A54">
        <w:rPr>
          <w:rFonts w:eastAsia="Arial Unicode MS"/>
        </w:rPr>
        <w:t xml:space="preserve"> would otherwise be ineligible to stand for election under rule </w:t>
      </w:r>
      <w:r w:rsidR="006E1331">
        <w:fldChar w:fldCharType="begin"/>
      </w:r>
      <w:r w:rsidR="006E1331">
        <w:instrText xml:space="preserve"> REF _Ref307261338 \r \h  \* MERGEFORMAT </w:instrText>
      </w:r>
      <w:r w:rsidR="006E1331">
        <w:fldChar w:fldCharType="separate"/>
      </w:r>
      <w:r w:rsidR="00AC37A3" w:rsidRPr="00AC37A3">
        <w:rPr>
          <w:rFonts w:eastAsia="Arial Unicode MS"/>
        </w:rPr>
        <w:t>26.2</w:t>
      </w:r>
      <w:r w:rsidR="006E1331">
        <w:fldChar w:fldCharType="end"/>
      </w:r>
      <w:r w:rsidR="00913FCF" w:rsidRPr="00861A54">
        <w:t>.</w:t>
      </w:r>
    </w:p>
    <w:p w14:paraId="50E6E83A" w14:textId="77777777" w:rsidR="00913FCF" w:rsidRPr="00861A54" w:rsidRDefault="00913FCF" w:rsidP="000D7586">
      <w:pPr>
        <w:pStyle w:val="RSL2"/>
      </w:pPr>
      <w:r w:rsidRPr="00861A54">
        <w:rPr>
          <w:rFonts w:eastAsia="Arial Unicode MS"/>
        </w:rPr>
        <w:lastRenderedPageBreak/>
        <w:t>Before</w:t>
      </w:r>
      <w:r w:rsidRPr="00861A54">
        <w:t xml:space="preserve"> a vote of members is taken about removing the </w:t>
      </w:r>
      <w:r w:rsidR="00223F01" w:rsidRPr="00861A54">
        <w:rPr>
          <w:rFonts w:eastAsia="Arial Unicode MS"/>
        </w:rPr>
        <w:t>Director</w:t>
      </w:r>
      <w:r w:rsidR="00223F01" w:rsidRPr="00861A54">
        <w:t xml:space="preserve"> </w:t>
      </w:r>
      <w:r w:rsidRPr="00861A54">
        <w:t>from office</w:t>
      </w:r>
      <w:r w:rsidR="00DE0D23" w:rsidRPr="00861A54">
        <w:t xml:space="preserve"> under </w:t>
      </w:r>
      <w:r w:rsidR="002D4478" w:rsidRPr="00861A54">
        <w:t>rule</w:t>
      </w:r>
      <w:r w:rsidR="00DE0D23" w:rsidRPr="00861A54">
        <w:t xml:space="preserve"> </w:t>
      </w:r>
      <w:r w:rsidR="006E1331">
        <w:fldChar w:fldCharType="begin"/>
      </w:r>
      <w:r w:rsidR="006E1331">
        <w:instrText xml:space="preserve"> REF _Ref284593182 \r \h  \* MERGEFORMAT </w:instrText>
      </w:r>
      <w:r w:rsidR="006E1331">
        <w:fldChar w:fldCharType="separate"/>
      </w:r>
      <w:r w:rsidR="00AC37A3">
        <w:t>27.3(a)</w:t>
      </w:r>
      <w:r w:rsidR="006E1331">
        <w:fldChar w:fldCharType="end"/>
      </w:r>
      <w:r w:rsidRPr="00861A54">
        <w:t xml:space="preserve">, the </w:t>
      </w:r>
      <w:r w:rsidR="00223F01" w:rsidRPr="00861A54">
        <w:rPr>
          <w:rFonts w:eastAsia="Arial Unicode MS"/>
        </w:rPr>
        <w:t>Director</w:t>
      </w:r>
      <w:r w:rsidR="00223F01" w:rsidRPr="00861A54">
        <w:t xml:space="preserve"> </w:t>
      </w:r>
      <w:r w:rsidRPr="00861A54">
        <w:t>must be given a full and fair opportunity to show cause why he or she should not be removed from office.</w:t>
      </w:r>
    </w:p>
    <w:p w14:paraId="50E6E83B"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has no right of appeal against the </w:t>
      </w:r>
      <w:r w:rsidR="00223F01" w:rsidRPr="00861A54">
        <w:rPr>
          <w:rFonts w:eastAsia="Arial Unicode MS"/>
        </w:rPr>
        <w:t>Director</w:t>
      </w:r>
      <w:r w:rsidR="003C468D">
        <w:rPr>
          <w:rFonts w:eastAsia="Arial Unicode MS"/>
        </w:rPr>
        <w:t>’s</w:t>
      </w:r>
      <w:r w:rsidR="00223F01" w:rsidRPr="00861A54">
        <w:t xml:space="preserve"> </w:t>
      </w:r>
      <w:r w:rsidRPr="00861A54">
        <w:t xml:space="preserve">removal from </w:t>
      </w:r>
      <w:r w:rsidRPr="00861A54">
        <w:rPr>
          <w:rFonts w:eastAsia="Arial Unicode MS"/>
        </w:rPr>
        <w:t>office</w:t>
      </w:r>
      <w:r w:rsidRPr="00861A54">
        <w:t xml:space="preserve"> under this rule.</w:t>
      </w:r>
    </w:p>
    <w:p w14:paraId="50E6E83C"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immediately vacates the office of </w:t>
      </w:r>
      <w:r w:rsidR="008400C8" w:rsidRPr="00861A54">
        <w:t xml:space="preserve">Director </w:t>
      </w:r>
      <w:r w:rsidRPr="00861A54">
        <w:t xml:space="preserve">in the </w:t>
      </w:r>
      <w:r w:rsidRPr="00861A54">
        <w:rPr>
          <w:rFonts w:eastAsia="Arial Unicode MS"/>
        </w:rPr>
        <w:t>circumstances</w:t>
      </w:r>
      <w:r w:rsidRPr="00861A54">
        <w:t xml:space="preserve"> mentioned in section 64(2) of the Act.</w:t>
      </w:r>
    </w:p>
    <w:p w14:paraId="50E6E83D" w14:textId="77777777" w:rsidR="00913FCF" w:rsidRPr="00861A54" w:rsidRDefault="00913FCF" w:rsidP="000D7586">
      <w:pPr>
        <w:pStyle w:val="RSL1"/>
      </w:pPr>
      <w:bookmarkStart w:id="137" w:name="_Ref284593083"/>
      <w:bookmarkStart w:id="138" w:name="_Toc319402925"/>
      <w:bookmarkStart w:id="139" w:name="_Toc47080330"/>
      <w:r w:rsidRPr="00861A54">
        <w:t xml:space="preserve">Vacancies on </w:t>
      </w:r>
      <w:r w:rsidR="00263487" w:rsidRPr="00861A54">
        <w:t>Board</w:t>
      </w:r>
      <w:bookmarkEnd w:id="137"/>
      <w:bookmarkEnd w:id="138"/>
      <w:bookmarkEnd w:id="139"/>
    </w:p>
    <w:p w14:paraId="50E6E83E" w14:textId="77777777" w:rsidR="00913FCF" w:rsidRPr="00861A54" w:rsidRDefault="00913FCF" w:rsidP="000D7586">
      <w:pPr>
        <w:pStyle w:val="RSL2"/>
      </w:pPr>
      <w:r w:rsidRPr="00861A54">
        <w:t xml:space="preserve">If a casual vacancy happens on the </w:t>
      </w:r>
      <w:r w:rsidR="00263487" w:rsidRPr="00861A54">
        <w:t>Board</w:t>
      </w:r>
      <w:r w:rsidRPr="00861A54">
        <w:t xml:space="preserve">, the continuing members of the </w:t>
      </w:r>
      <w:r w:rsidR="00B05F43" w:rsidRPr="00861A54">
        <w:t>Board</w:t>
      </w:r>
      <w:r w:rsidRPr="00861A54">
        <w:t xml:space="preserve"> may appoint another </w:t>
      </w:r>
      <w:r w:rsidR="00BA20D6">
        <w:t xml:space="preserve">Service </w:t>
      </w:r>
      <w:r w:rsidR="00EE18D1">
        <w:t xml:space="preserve">or Life </w:t>
      </w:r>
      <w:r w:rsidR="001F4687">
        <w:t>M</w:t>
      </w:r>
      <w:r w:rsidRPr="00861A54">
        <w:t>ember of the association to fill</w:t>
      </w:r>
      <w:r w:rsidRPr="00861A54">
        <w:rPr>
          <w:rFonts w:eastAsia="Arial Unicode MS"/>
        </w:rPr>
        <w:t xml:space="preserve"> </w:t>
      </w:r>
      <w:r w:rsidRPr="00861A54">
        <w:t xml:space="preserve">the vacancy </w:t>
      </w:r>
      <w:r w:rsidR="002C41F0" w:rsidRPr="00861A54">
        <w:t>for the balance of the term</w:t>
      </w:r>
      <w:r w:rsidRPr="00861A54">
        <w:t>.</w:t>
      </w:r>
    </w:p>
    <w:p w14:paraId="50E6E83F" w14:textId="77777777" w:rsidR="00913FCF" w:rsidRPr="00861A54" w:rsidRDefault="00913FCF" w:rsidP="000D7586">
      <w:pPr>
        <w:pStyle w:val="RSL2"/>
      </w:pPr>
      <w:r w:rsidRPr="00861A54">
        <w:t xml:space="preserve">The continuing members of the </w:t>
      </w:r>
      <w:r w:rsidR="00263487" w:rsidRPr="00861A54">
        <w:t>Board</w:t>
      </w:r>
      <w:r w:rsidRPr="00861A54">
        <w:t xml:space="preserve"> may act despite a casual vacancy on the </w:t>
      </w:r>
      <w:r w:rsidR="00263487" w:rsidRPr="00861A54">
        <w:t>Board</w:t>
      </w:r>
      <w:r w:rsidRPr="00861A54">
        <w:t>.</w:t>
      </w:r>
    </w:p>
    <w:p w14:paraId="50E6E840" w14:textId="77777777" w:rsidR="00913FCF" w:rsidRPr="00861A54" w:rsidRDefault="00913FCF" w:rsidP="000D7586">
      <w:pPr>
        <w:pStyle w:val="RSL2"/>
      </w:pPr>
      <w:r w:rsidRPr="00861A54">
        <w:t xml:space="preserve">However, if the number of </w:t>
      </w:r>
      <w:r w:rsidR="00B05F43" w:rsidRPr="00861A54">
        <w:t>Board</w:t>
      </w:r>
      <w:r w:rsidRPr="00861A54">
        <w:t xml:space="preserve"> members is less than the number fixed under rule </w:t>
      </w:r>
      <w:r w:rsidR="006E1331">
        <w:fldChar w:fldCharType="begin"/>
      </w:r>
      <w:r w:rsidR="006E1331">
        <w:instrText xml:space="preserve"> REF _Ref284593247 \r \h  \* MERGEFORMAT </w:instrText>
      </w:r>
      <w:r w:rsidR="006E1331">
        <w:fldChar w:fldCharType="separate"/>
      </w:r>
      <w:r w:rsidR="00AC37A3">
        <w:t>31.1</w:t>
      </w:r>
      <w:r w:rsidR="006E1331">
        <w:fldChar w:fldCharType="end"/>
      </w:r>
      <w:r w:rsidRPr="00861A54">
        <w:t xml:space="preserve"> as a quorum of the </w:t>
      </w:r>
      <w:r w:rsidR="00263487" w:rsidRPr="00861A54">
        <w:t>Board</w:t>
      </w:r>
      <w:r w:rsidRPr="00861A54">
        <w:t>, the continuing members may act only to</w:t>
      </w:r>
      <w:r w:rsidR="001D3C2F" w:rsidRPr="00861A54">
        <w:t>:</w:t>
      </w:r>
    </w:p>
    <w:p w14:paraId="50E6E841" w14:textId="77777777" w:rsidR="00BF603C" w:rsidRPr="00861A54" w:rsidRDefault="00913FCF" w:rsidP="00DF157C">
      <w:pPr>
        <w:pStyle w:val="RSL3"/>
      </w:pPr>
      <w:r w:rsidRPr="00861A54">
        <w:t xml:space="preserve">increase the number of </w:t>
      </w:r>
      <w:r w:rsidR="00263487" w:rsidRPr="00861A54">
        <w:t>Board</w:t>
      </w:r>
      <w:r w:rsidRPr="00861A54">
        <w:t xml:space="preserve"> members to the number required for a quorum; or</w:t>
      </w:r>
    </w:p>
    <w:p w14:paraId="50E6E842" w14:textId="77777777" w:rsidR="00BF603C" w:rsidRPr="00861A54" w:rsidRDefault="00913FCF" w:rsidP="00DF157C">
      <w:pPr>
        <w:pStyle w:val="RSL3"/>
      </w:pPr>
      <w:r w:rsidRPr="00861A54">
        <w:t>call a general meeting of the association.</w:t>
      </w:r>
    </w:p>
    <w:p w14:paraId="50E6E843" w14:textId="77777777" w:rsidR="00913FCF" w:rsidRPr="00861A54" w:rsidRDefault="00913FCF" w:rsidP="000D7586">
      <w:pPr>
        <w:pStyle w:val="RSL1"/>
      </w:pPr>
      <w:bookmarkStart w:id="140" w:name="_Toc319402926"/>
      <w:bookmarkStart w:id="141" w:name="_Toc47080331"/>
      <w:r w:rsidRPr="00861A54">
        <w:t xml:space="preserve">Functions of </w:t>
      </w:r>
      <w:r w:rsidR="00263487" w:rsidRPr="00861A54">
        <w:t>Board</w:t>
      </w:r>
      <w:bookmarkEnd w:id="140"/>
      <w:bookmarkEnd w:id="141"/>
    </w:p>
    <w:p w14:paraId="50E6E844" w14:textId="77777777" w:rsidR="002C41F0" w:rsidRPr="00861A54" w:rsidRDefault="000D6F49" w:rsidP="000D7586">
      <w:pPr>
        <w:pStyle w:val="RSL2"/>
      </w:pPr>
      <w:bookmarkStart w:id="142" w:name="_Ref307385035"/>
      <w:r w:rsidRPr="00861A54">
        <w:t>The Board has the general control and management of the administration of the affairs, property and funds of the association, subject to, i</w:t>
      </w:r>
      <w:r w:rsidR="002C41F0" w:rsidRPr="00861A54">
        <w:t>n order of precedence</w:t>
      </w:r>
      <w:r w:rsidRPr="00861A54">
        <w:t>:</w:t>
      </w:r>
      <w:bookmarkEnd w:id="142"/>
    </w:p>
    <w:p w14:paraId="50E6E845" w14:textId="77777777" w:rsidR="00BF603C" w:rsidRPr="00861A54" w:rsidRDefault="002C41F0" w:rsidP="00DF157C">
      <w:pPr>
        <w:pStyle w:val="RSL3"/>
      </w:pPr>
      <w:bookmarkStart w:id="143" w:name="_Ref284851806"/>
      <w:r w:rsidRPr="00861A54">
        <w:t>t</w:t>
      </w:r>
      <w:r w:rsidR="00913FCF" w:rsidRPr="00861A54">
        <w:t>he</w:t>
      </w:r>
      <w:r w:rsidRPr="00861A54">
        <w:t xml:space="preserve"> League Rules;</w:t>
      </w:r>
      <w:bookmarkEnd w:id="143"/>
    </w:p>
    <w:p w14:paraId="50E6E846" w14:textId="77777777" w:rsidR="00BF603C" w:rsidRPr="00861A54" w:rsidRDefault="002C41F0" w:rsidP="00DF157C">
      <w:pPr>
        <w:pStyle w:val="RSL3"/>
      </w:pPr>
      <w:r w:rsidRPr="00861A54">
        <w:t xml:space="preserve">State Branch Rules and by-laws; </w:t>
      </w:r>
    </w:p>
    <w:p w14:paraId="50E6E847" w14:textId="77777777" w:rsidR="00BF603C" w:rsidRPr="00861A54" w:rsidRDefault="002C41F0" w:rsidP="00DF157C">
      <w:pPr>
        <w:pStyle w:val="RSL3"/>
      </w:pPr>
      <w:bookmarkStart w:id="144" w:name="_Ref284851809"/>
      <w:r w:rsidRPr="00861A54">
        <w:t>the</w:t>
      </w:r>
      <w:r w:rsidR="00913FCF" w:rsidRPr="00861A54">
        <w:t>se rules or a resolution of the members of the association carried at a general meeting</w:t>
      </w:r>
      <w:r w:rsidR="002D4478" w:rsidRPr="00861A54">
        <w:t>.</w:t>
      </w:r>
      <w:bookmarkEnd w:id="144"/>
      <w:r w:rsidR="00913FCF" w:rsidRPr="00861A54">
        <w:t xml:space="preserve"> </w:t>
      </w:r>
    </w:p>
    <w:p w14:paraId="50E6E848" w14:textId="77777777" w:rsidR="00913FCF" w:rsidRPr="00861A54" w:rsidRDefault="00913FCF" w:rsidP="000D7586">
      <w:pPr>
        <w:pStyle w:val="RSL2"/>
      </w:pPr>
      <w:r w:rsidRPr="00861A54">
        <w:t xml:space="preserve">The </w:t>
      </w:r>
      <w:r w:rsidR="00263487" w:rsidRPr="00861A54">
        <w:t>Board</w:t>
      </w:r>
      <w:r w:rsidRPr="00861A54">
        <w:t xml:space="preserve"> has authority to interpret the meaning of these rules and any matter relating to the association on which the rules are silent, but any interpretation must have regard to the Act, including any regulation made under the Act</w:t>
      </w:r>
      <w:r w:rsidR="002C41F0" w:rsidRPr="00861A54">
        <w:t xml:space="preserve"> and those documents referred to in rule </w:t>
      </w:r>
      <w:r w:rsidR="006E1331">
        <w:fldChar w:fldCharType="begin"/>
      </w:r>
      <w:r w:rsidR="006E1331">
        <w:instrText xml:space="preserve"> REF _Ref307385035 \n \h  \* MERGEFORMAT </w:instrText>
      </w:r>
      <w:r w:rsidR="006E1331">
        <w:fldChar w:fldCharType="separate"/>
      </w:r>
      <w:r w:rsidR="00AC37A3">
        <w:t>29.1</w:t>
      </w:r>
      <w:r w:rsidR="006E1331">
        <w:fldChar w:fldCharType="end"/>
      </w:r>
      <w:r w:rsidRPr="00861A54">
        <w:t>.</w:t>
      </w:r>
    </w:p>
    <w:p w14:paraId="50E6E849"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color w:val="auto"/>
        </w:rPr>
        <w:t>Note</w:t>
      </w:r>
      <w:r w:rsidRPr="00861A54">
        <w:rPr>
          <w:rFonts w:cs="Times-Roman"/>
          <w:color w:val="auto"/>
        </w:rPr>
        <w:t>—</w:t>
      </w:r>
    </w:p>
    <w:p w14:paraId="50E6E84A"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rFonts w:cs="Times-Roman"/>
          <w:color w:val="auto"/>
        </w:rPr>
        <w:t>The Act prevails if the association</w:t>
      </w:r>
      <w:r w:rsidR="0092613F" w:rsidRPr="00861A54">
        <w:rPr>
          <w:rFonts w:cs="Times-Roman"/>
          <w:color w:val="auto"/>
        </w:rPr>
        <w:t>’</w:t>
      </w:r>
      <w:r w:rsidRPr="00861A54">
        <w:rPr>
          <w:rFonts w:cs="Times-Roman"/>
          <w:color w:val="auto"/>
        </w:rPr>
        <w:t>s rules are inconsistent with the Act—see section 1B of the Act.</w:t>
      </w:r>
    </w:p>
    <w:p w14:paraId="50E6E84B" w14:textId="77777777" w:rsidR="00913FCF" w:rsidRPr="00861A54" w:rsidRDefault="002C41F0" w:rsidP="000D7586">
      <w:pPr>
        <w:pStyle w:val="RSL2"/>
      </w:pPr>
      <w:bookmarkStart w:id="145" w:name="_Ref319402221"/>
      <w:r w:rsidRPr="00861A54">
        <w:t>Subject to rule</w:t>
      </w:r>
      <w:r w:rsidR="000D6F49" w:rsidRPr="00861A54">
        <w:t xml:space="preserve">s </w:t>
      </w:r>
      <w:r w:rsidR="006E1331">
        <w:fldChar w:fldCharType="begin"/>
      </w:r>
      <w:r w:rsidR="006E1331">
        <w:instrText xml:space="preserve"> REF _Ref286651921 \w \h  \* MERGEFORMAT </w:instrText>
      </w:r>
      <w:r w:rsidR="006E1331">
        <w:fldChar w:fldCharType="separate"/>
      </w:r>
      <w:r w:rsidR="00AC37A3">
        <w:t>4</w:t>
      </w:r>
      <w:r w:rsidR="006E1331">
        <w:fldChar w:fldCharType="end"/>
      </w:r>
      <w:r w:rsidR="000D6F49" w:rsidRPr="00861A54">
        <w:t xml:space="preserve"> and</w:t>
      </w:r>
      <w:r w:rsidRPr="00861A54">
        <w:t xml:space="preserve"> </w:t>
      </w:r>
      <w:r w:rsidR="006E1331">
        <w:fldChar w:fldCharType="begin"/>
      </w:r>
      <w:r w:rsidR="006E1331">
        <w:instrText xml:space="preserve"> REF _Ref284852163 \w \h  \* MERGEFORMAT </w:instrText>
      </w:r>
      <w:r w:rsidR="006E1331">
        <w:fldChar w:fldCharType="separate"/>
      </w:r>
      <w:r w:rsidR="00AC37A3">
        <w:t>5.2</w:t>
      </w:r>
      <w:r w:rsidR="006E1331">
        <w:fldChar w:fldCharType="end"/>
      </w:r>
      <w:r w:rsidR="0090133D" w:rsidRPr="00861A54">
        <w:t xml:space="preserve">, </w:t>
      </w:r>
      <w:r w:rsidRPr="00861A54">
        <w:t>t</w:t>
      </w:r>
      <w:r w:rsidR="00913FCF" w:rsidRPr="00861A54">
        <w:t xml:space="preserve">he </w:t>
      </w:r>
      <w:r w:rsidR="00263487" w:rsidRPr="00861A54">
        <w:t>Board</w:t>
      </w:r>
      <w:r w:rsidR="00913FCF" w:rsidRPr="00861A54">
        <w:t xml:space="preserve"> may exercise the powers of the association</w:t>
      </w:r>
      <w:r w:rsidR="001D3C2F" w:rsidRPr="00861A54">
        <w:t>:</w:t>
      </w:r>
      <w:bookmarkEnd w:id="145"/>
    </w:p>
    <w:p w14:paraId="50E6E84C" w14:textId="77777777" w:rsidR="00BF603C" w:rsidRPr="00861A54" w:rsidRDefault="00913FCF" w:rsidP="00F316BA">
      <w:pPr>
        <w:pStyle w:val="RSL3"/>
      </w:pPr>
      <w:bookmarkStart w:id="146" w:name="_Ref284593270"/>
      <w:r w:rsidRPr="00861A54">
        <w:t xml:space="preserve">to borrow, raise or secure the payment of amounts in a way the members of the association decide; </w:t>
      </w:r>
      <w:bookmarkEnd w:id="146"/>
    </w:p>
    <w:p w14:paraId="50E6E84D" w14:textId="77777777" w:rsidR="00BF603C" w:rsidRPr="00861A54" w:rsidRDefault="00913FCF" w:rsidP="00F316BA">
      <w:pPr>
        <w:pStyle w:val="RSL3"/>
      </w:pPr>
      <w:r w:rsidRPr="00861A54">
        <w:t xml:space="preserve">to secure the amounts mentioned in </w:t>
      </w:r>
      <w:proofErr w:type="spellStart"/>
      <w:r w:rsidR="007147F4" w:rsidRPr="00861A54">
        <w:t>sub</w:t>
      </w:r>
      <w:r w:rsidR="001D3C2F" w:rsidRPr="00861A54">
        <w:t>rule</w:t>
      </w:r>
      <w:proofErr w:type="spellEnd"/>
      <w:r w:rsidR="001D3C2F" w:rsidRPr="00861A54">
        <w:t xml:space="preserve"> </w:t>
      </w:r>
      <w:r w:rsidR="006E1331">
        <w:fldChar w:fldCharType="begin"/>
      </w:r>
      <w:r w:rsidR="006E1331">
        <w:instrText xml:space="preserve"> REF _Ref284593270 \r \h  \* MERGEFORMAT </w:instrText>
      </w:r>
      <w:r w:rsidR="006E1331">
        <w:fldChar w:fldCharType="separate"/>
      </w:r>
      <w:r w:rsidR="00AC37A3">
        <w:t>(a)</w:t>
      </w:r>
      <w:r w:rsidR="006E1331">
        <w:fldChar w:fldCharType="end"/>
      </w:r>
      <w:r w:rsidRPr="00861A54">
        <w:t xml:space="preserve"> or the payment or performance of any debt, liability, contract, guarantee or other engagement incurred or to be entered into by the association in any way, including by the issue of debentures (perpetual or </w:t>
      </w:r>
      <w:r w:rsidRPr="00861A54">
        <w:lastRenderedPageBreak/>
        <w:t>otherwise) charged upon the whole or part of the association</w:t>
      </w:r>
      <w:r w:rsidR="008400C8" w:rsidRPr="00861A54">
        <w:t>’</w:t>
      </w:r>
      <w:r w:rsidRPr="00861A54">
        <w:t xml:space="preserve">s property, both present and future; </w:t>
      </w:r>
    </w:p>
    <w:p w14:paraId="50E6E84E" w14:textId="77777777" w:rsidR="00BF603C" w:rsidRPr="00861A54" w:rsidRDefault="00913FCF" w:rsidP="00F316BA">
      <w:pPr>
        <w:pStyle w:val="RSL3"/>
      </w:pPr>
      <w:r w:rsidRPr="00861A54">
        <w:t xml:space="preserve">to purchase, redeem or pay off any securities issued; </w:t>
      </w:r>
    </w:p>
    <w:p w14:paraId="50E6E84F" w14:textId="77777777" w:rsidR="00BF603C" w:rsidRPr="00861A54" w:rsidRDefault="00913FCF" w:rsidP="00F316BA">
      <w:pPr>
        <w:pStyle w:val="RSL3"/>
      </w:pPr>
      <w:bookmarkStart w:id="147" w:name="_Ref284593317"/>
      <w:r w:rsidRPr="00861A54">
        <w:t xml:space="preserve">to borrow amounts from members and pay interest on the amounts borrowed; </w:t>
      </w:r>
      <w:bookmarkEnd w:id="147"/>
    </w:p>
    <w:p w14:paraId="50E6E850" w14:textId="77777777" w:rsidR="00BF603C" w:rsidRPr="00861A54" w:rsidRDefault="00913FCF" w:rsidP="00F316BA">
      <w:pPr>
        <w:pStyle w:val="RSL3"/>
      </w:pPr>
      <w:r w:rsidRPr="00861A54">
        <w:t xml:space="preserve">to mortgage or charge the whole or part of its property; </w:t>
      </w:r>
    </w:p>
    <w:p w14:paraId="50E6E851" w14:textId="77777777" w:rsidR="00BF603C" w:rsidRPr="00861A54" w:rsidRDefault="00913FCF" w:rsidP="00F316BA">
      <w:pPr>
        <w:pStyle w:val="RSL3"/>
      </w:pPr>
      <w:r w:rsidRPr="00861A54">
        <w:t xml:space="preserve">to issue debentures and other securities, whether outright or as security for any debt, liability or obligation of the association; </w:t>
      </w:r>
    </w:p>
    <w:p w14:paraId="50E6E852" w14:textId="77777777" w:rsidR="00BF603C" w:rsidRPr="00861A54" w:rsidRDefault="00913FCF" w:rsidP="00F316BA">
      <w:pPr>
        <w:pStyle w:val="RSL3"/>
      </w:pPr>
      <w:r w:rsidRPr="00861A54">
        <w:t xml:space="preserve">to provide and pay off any securities issued; </w:t>
      </w:r>
    </w:p>
    <w:p w14:paraId="50E6E853" w14:textId="77777777" w:rsidR="00BF603C" w:rsidRPr="00861A54" w:rsidRDefault="00913FCF" w:rsidP="00F316BA">
      <w:pPr>
        <w:pStyle w:val="RSL3"/>
      </w:pPr>
      <w:r w:rsidRPr="00861A54">
        <w:t>to invest in a way the members of the association may from time to time decide</w:t>
      </w:r>
      <w:r w:rsidR="00DD4EAD" w:rsidRPr="00861A54">
        <w:t>;</w:t>
      </w:r>
      <w:r w:rsidR="002D4478" w:rsidRPr="00861A54">
        <w:t xml:space="preserve"> </w:t>
      </w:r>
    </w:p>
    <w:p w14:paraId="50E6E854" w14:textId="77777777" w:rsidR="00BF603C" w:rsidRPr="00861A54" w:rsidRDefault="00DD4EAD" w:rsidP="00F316BA">
      <w:pPr>
        <w:pStyle w:val="RSL3"/>
      </w:pPr>
      <w:bookmarkStart w:id="148" w:name="_Ref284593347"/>
      <w:r w:rsidRPr="00861A54">
        <w:t>appoint any person to act as chief executive officer of the association (by whatever title determined by the Board) for the period and on the terms (including as to remuneration) the Board sees fit</w:t>
      </w:r>
      <w:r w:rsidR="00D81337" w:rsidRPr="00861A54">
        <w:t>; and</w:t>
      </w:r>
    </w:p>
    <w:p w14:paraId="50E6E855" w14:textId="77777777" w:rsidR="00BF603C" w:rsidRPr="00861A54" w:rsidRDefault="00D81337" w:rsidP="00F316BA">
      <w:pPr>
        <w:pStyle w:val="RSL3"/>
      </w:pPr>
      <w:r w:rsidRPr="00861A54">
        <w:t>appoint a Delegate</w:t>
      </w:r>
      <w:r w:rsidR="00913FCF" w:rsidRPr="00861A54">
        <w:t>.</w:t>
      </w:r>
      <w:bookmarkEnd w:id="148"/>
    </w:p>
    <w:p w14:paraId="50E6E856" w14:textId="77777777" w:rsidR="00913FCF" w:rsidRPr="00861A54" w:rsidRDefault="00913FCF" w:rsidP="000D7586">
      <w:pPr>
        <w:pStyle w:val="RSL2"/>
      </w:pPr>
      <w:r w:rsidRPr="00861A54">
        <w:t xml:space="preserve">For rule </w:t>
      </w:r>
      <w:r w:rsidR="006E1331">
        <w:fldChar w:fldCharType="begin"/>
      </w:r>
      <w:r w:rsidR="006E1331">
        <w:instrText xml:space="preserve"> REF _Ref284593317 \r \h  \* MERGEFORMAT </w:instrText>
      </w:r>
      <w:r w:rsidR="006E1331">
        <w:fldChar w:fldCharType="separate"/>
      </w:r>
      <w:r w:rsidR="00AC37A3">
        <w:t>29.3(d)</w:t>
      </w:r>
      <w:r w:rsidR="006E1331">
        <w:fldChar w:fldCharType="end"/>
      </w:r>
      <w:r w:rsidRPr="00861A54">
        <w:t>, the rate of interest must not be more than the current rate being charged for overdrawn accounts on money lent (regardless of the term of the loan) by</w:t>
      </w:r>
      <w:r w:rsidR="001D3C2F" w:rsidRPr="00861A54">
        <w:t>:</w:t>
      </w:r>
    </w:p>
    <w:p w14:paraId="50E6E857" w14:textId="77777777" w:rsidR="00BF603C" w:rsidRPr="00861A54" w:rsidRDefault="00913FCF" w:rsidP="00F316BA">
      <w:pPr>
        <w:pStyle w:val="RSL3"/>
      </w:pPr>
      <w:r w:rsidRPr="00861A54">
        <w:t>the financial institution for the association; or</w:t>
      </w:r>
    </w:p>
    <w:p w14:paraId="50E6E858" w14:textId="77777777" w:rsidR="00BF603C" w:rsidRPr="00861A54" w:rsidRDefault="00913FCF" w:rsidP="00F316BA">
      <w:pPr>
        <w:pStyle w:val="RSL3"/>
      </w:pPr>
      <w:r w:rsidRPr="00861A54">
        <w:t xml:space="preserve">if there is more than 1 financial institution for the association—the financial institution nominated by the </w:t>
      </w:r>
      <w:r w:rsidR="00263487" w:rsidRPr="00861A54">
        <w:t>Board</w:t>
      </w:r>
      <w:r w:rsidRPr="00861A54">
        <w:t>.</w:t>
      </w:r>
    </w:p>
    <w:p w14:paraId="50E6E859" w14:textId="77777777" w:rsidR="00DD4EAD" w:rsidRPr="00861A54" w:rsidRDefault="00DD4EAD" w:rsidP="000D7586">
      <w:pPr>
        <w:pStyle w:val="RSL2"/>
      </w:pPr>
      <w:r w:rsidRPr="00861A54">
        <w:t xml:space="preserve">Without limiting the Board’s powers under rule </w:t>
      </w:r>
      <w:r w:rsidR="00556B0E">
        <w:fldChar w:fldCharType="begin"/>
      </w:r>
      <w:r w:rsidR="00455E64">
        <w:instrText xml:space="preserve"> REF _Ref284593347 \r \h  \* MERGEFORMAT </w:instrText>
      </w:r>
      <w:r w:rsidR="00556B0E">
        <w:fldChar w:fldCharType="separate"/>
      </w:r>
      <w:r w:rsidR="00AC37A3">
        <w:t>29.3(</w:t>
      </w:r>
      <w:proofErr w:type="spellStart"/>
      <w:r w:rsidR="00AC37A3">
        <w:t>i</w:t>
      </w:r>
      <w:proofErr w:type="spellEnd"/>
      <w:r w:rsidR="00AC37A3">
        <w:t>)</w:t>
      </w:r>
      <w:r w:rsidR="00556B0E">
        <w:fldChar w:fldCharType="end"/>
      </w:r>
      <w:r w:rsidRPr="00861A54">
        <w:t>, t</w:t>
      </w:r>
      <w:r w:rsidR="00C271B6" w:rsidRPr="00861A54">
        <w:t>he Board may</w:t>
      </w:r>
      <w:r w:rsidRPr="00861A54">
        <w:t>:</w:t>
      </w:r>
    </w:p>
    <w:p w14:paraId="50E6E85A" w14:textId="77777777" w:rsidR="00BF603C" w:rsidRPr="00861A54" w:rsidRDefault="00C271B6" w:rsidP="00F316BA">
      <w:pPr>
        <w:pStyle w:val="RSL3"/>
      </w:pPr>
      <w:r w:rsidRPr="00861A54">
        <w:t>upon terms and conditions and with any restrictions they see fit, confer on the chief executive officer any of the pow</w:t>
      </w:r>
      <w:r w:rsidR="00DD4EAD" w:rsidRPr="00861A54">
        <w:t xml:space="preserve">ers that the Board can exercise; </w:t>
      </w:r>
    </w:p>
    <w:p w14:paraId="50E6E85B" w14:textId="77777777" w:rsidR="00BF603C" w:rsidRPr="00861A54" w:rsidRDefault="00DD4EAD" w:rsidP="00F316BA">
      <w:pPr>
        <w:pStyle w:val="RSL3"/>
      </w:pPr>
      <w:r w:rsidRPr="00861A54">
        <w:t>a</w:t>
      </w:r>
      <w:r w:rsidR="00C271B6" w:rsidRPr="00861A54">
        <w:t xml:space="preserve">t any time revoke or vary an appointment of; or any of the powers conferred </w:t>
      </w:r>
      <w:r w:rsidRPr="00861A54">
        <w:t>on, the chief executive officer; and</w:t>
      </w:r>
    </w:p>
    <w:p w14:paraId="50E6E85C" w14:textId="77777777" w:rsidR="00BF603C" w:rsidRPr="00861A54" w:rsidRDefault="00DD4EAD" w:rsidP="00F316BA">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14:paraId="50E6E85D" w14:textId="77777777" w:rsidR="00913FCF" w:rsidRPr="00861A54" w:rsidRDefault="00913FCF" w:rsidP="000D7586">
      <w:pPr>
        <w:pStyle w:val="RSL1"/>
      </w:pPr>
      <w:bookmarkStart w:id="149" w:name="_Toc319402927"/>
      <w:bookmarkStart w:id="150" w:name="_Toc47080332"/>
      <w:r w:rsidRPr="00861A54">
        <w:t xml:space="preserve">Meetings of </w:t>
      </w:r>
      <w:r w:rsidR="00263487" w:rsidRPr="00861A54">
        <w:t>Board</w:t>
      </w:r>
      <w:bookmarkEnd w:id="149"/>
      <w:bookmarkEnd w:id="150"/>
    </w:p>
    <w:p w14:paraId="50E6E85E" w14:textId="77777777" w:rsidR="00913FCF" w:rsidRPr="00861A54" w:rsidRDefault="00913FCF" w:rsidP="000D7586">
      <w:pPr>
        <w:pStyle w:val="RSL2"/>
      </w:pPr>
      <w:r w:rsidRPr="00861A54">
        <w:t xml:space="preserve">Subject to this rule, the </w:t>
      </w:r>
      <w:r w:rsidR="00263487" w:rsidRPr="00861A54">
        <w:t>Board</w:t>
      </w:r>
      <w:r w:rsidRPr="00861A54">
        <w:t xml:space="preserve"> may meet and conduct its proceedings as it considers appropriate.</w:t>
      </w:r>
    </w:p>
    <w:p w14:paraId="50E6E85F" w14:textId="77777777" w:rsidR="00913FCF" w:rsidRPr="00861A54" w:rsidRDefault="00913FCF" w:rsidP="000D7586">
      <w:pPr>
        <w:pStyle w:val="RSL2"/>
      </w:pPr>
      <w:r w:rsidRPr="00861A54">
        <w:t xml:space="preserve">The </w:t>
      </w:r>
      <w:r w:rsidR="00263487" w:rsidRPr="00861A54">
        <w:t>Board</w:t>
      </w:r>
      <w:r w:rsidRPr="00861A54">
        <w:t xml:space="preserve"> must meet at least once every 4 months to exercise its functions.</w:t>
      </w:r>
    </w:p>
    <w:p w14:paraId="50E6E860" w14:textId="77777777" w:rsidR="00913FCF" w:rsidRPr="00861A54" w:rsidRDefault="00913FCF" w:rsidP="000D7586">
      <w:pPr>
        <w:pStyle w:val="RSL2"/>
      </w:pPr>
      <w:r w:rsidRPr="00861A54">
        <w:t xml:space="preserve">The </w:t>
      </w:r>
      <w:r w:rsidR="00263487" w:rsidRPr="00861A54">
        <w:t>Board</w:t>
      </w:r>
      <w:r w:rsidRPr="00861A54">
        <w:t xml:space="preserve"> must decide how a meeting is to be called.</w:t>
      </w:r>
    </w:p>
    <w:p w14:paraId="50E6E861" w14:textId="77777777" w:rsidR="00913FCF" w:rsidRPr="00861A54" w:rsidRDefault="00913FCF" w:rsidP="000D7586">
      <w:pPr>
        <w:pStyle w:val="RSL2"/>
      </w:pPr>
      <w:bookmarkStart w:id="151" w:name="_Ref284593369"/>
      <w:r w:rsidRPr="00861A54">
        <w:t xml:space="preserve">Notice of a meeting is to be given in the way decided by the </w:t>
      </w:r>
      <w:r w:rsidR="00263487" w:rsidRPr="00861A54">
        <w:t>Board</w:t>
      </w:r>
      <w:r w:rsidRPr="00861A54">
        <w:t>.</w:t>
      </w:r>
      <w:bookmarkEnd w:id="151"/>
    </w:p>
    <w:p w14:paraId="50E6E862" w14:textId="77777777" w:rsidR="001D3C2F" w:rsidRPr="00861A54" w:rsidRDefault="00913FCF" w:rsidP="000D7586">
      <w:pPr>
        <w:pStyle w:val="RSL2"/>
      </w:pPr>
      <w:bookmarkStart w:id="152" w:name="_Ref284593416"/>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52"/>
    </w:p>
    <w:p w14:paraId="50E6E863" w14:textId="77777777" w:rsidR="00BF603C" w:rsidRPr="00861A54" w:rsidRDefault="001D3C2F" w:rsidP="00F316BA">
      <w:pPr>
        <w:pStyle w:val="RSL3"/>
      </w:pPr>
      <w:r w:rsidRPr="00861A54">
        <w:lastRenderedPageBreak/>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14:paraId="50E6E864" w14:textId="77777777" w:rsidR="00BF603C" w:rsidRPr="00861A54" w:rsidRDefault="001D3C2F" w:rsidP="00F316BA">
      <w:pPr>
        <w:pStyle w:val="RSL3"/>
      </w:pPr>
      <w:r w:rsidRPr="00861A54">
        <w:t xml:space="preserve">at the commencement of the meeting each </w:t>
      </w:r>
      <w:r w:rsidR="002D4478" w:rsidRPr="00861A54">
        <w:t>Director</w:t>
      </w:r>
      <w:r w:rsidR="003B0EC5" w:rsidRPr="00861A54">
        <w:t xml:space="preserve"> </w:t>
      </w:r>
      <w:r w:rsidRPr="00861A54">
        <w:t xml:space="preserve">must acknowledge his/her presence to all the other </w:t>
      </w:r>
      <w:r w:rsidR="002D4478" w:rsidRPr="00861A54">
        <w:t>Directors</w:t>
      </w:r>
      <w:r w:rsidR="003B0EC5" w:rsidRPr="00861A54">
        <w:t xml:space="preserve"> </w:t>
      </w:r>
      <w:r w:rsidRPr="00861A54">
        <w:t xml:space="preserve">taking part and shall be conclusively presumed to have been present and to have formed part of the quorum at all times unless excused under </w:t>
      </w:r>
      <w:proofErr w:type="spellStart"/>
      <w:r w:rsidR="006A0131" w:rsidRPr="00861A54">
        <w:t>sub</w:t>
      </w:r>
      <w:r w:rsidRPr="00861A54">
        <w:t>rule</w:t>
      </w:r>
      <w:proofErr w:type="spellEnd"/>
      <w:r w:rsidRPr="00861A54">
        <w:t xml:space="preserve"> </w:t>
      </w:r>
      <w:r w:rsidR="006E1331">
        <w:fldChar w:fldCharType="begin"/>
      </w:r>
      <w:r w:rsidR="006E1331">
        <w:instrText xml:space="preserve"> REF _Ref284593400 \r \h  \* MERGEFORMAT </w:instrText>
      </w:r>
      <w:r w:rsidR="006E1331">
        <w:fldChar w:fldCharType="separate"/>
      </w:r>
      <w:r w:rsidR="00AC37A3">
        <w:t>(d)</w:t>
      </w:r>
      <w:r w:rsidR="006E1331">
        <w:fldChar w:fldCharType="end"/>
      </w:r>
      <w:r w:rsidRPr="00861A54">
        <w:t xml:space="preserve">; </w:t>
      </w:r>
    </w:p>
    <w:p w14:paraId="50E6E865" w14:textId="77777777" w:rsidR="00BF603C" w:rsidRPr="00861A54" w:rsidRDefault="001D3C2F" w:rsidP="00F316BA">
      <w:pPr>
        <w:pStyle w:val="RSL3"/>
      </w:pPr>
      <w:r w:rsidRPr="00861A54">
        <w:t xml:space="preserve">if the Secretary is not present at the meeting one of the </w:t>
      </w:r>
      <w:r w:rsidR="002D4478" w:rsidRPr="00861A54">
        <w:t>Directors</w:t>
      </w:r>
      <w:r w:rsidR="003B0EC5" w:rsidRPr="00861A54">
        <w:t xml:space="preserve"> </w:t>
      </w:r>
      <w:r w:rsidRPr="00861A54">
        <w:t>so present shall take minutes of the meeting</w:t>
      </w:r>
      <w:r w:rsidR="002D4478" w:rsidRPr="00861A54">
        <w:t>, or cause them to be taken</w:t>
      </w:r>
      <w:r w:rsidRPr="00861A54">
        <w:t xml:space="preserve">; </w:t>
      </w:r>
      <w:r w:rsidR="006F610A">
        <w:t>and</w:t>
      </w:r>
    </w:p>
    <w:p w14:paraId="50E6E866" w14:textId="77777777" w:rsidR="00BF603C" w:rsidRPr="00861A54" w:rsidRDefault="001D3C2F" w:rsidP="00F316BA">
      <w:pPr>
        <w:pStyle w:val="RSL3"/>
      </w:pPr>
      <w:bookmarkStart w:id="153"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unless he/she has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53"/>
    </w:p>
    <w:p w14:paraId="50E6E867" w14:textId="77777777" w:rsidR="00596F43" w:rsidRPr="00861A54" w:rsidRDefault="00913FCF" w:rsidP="000D7586">
      <w:pPr>
        <w:pStyle w:val="RSL2"/>
        <w:rPr>
          <w:rFonts w:eastAsia="Arial Unicode MS"/>
        </w:rPr>
      </w:pPr>
      <w:bookmarkStart w:id="154" w:name="_Ref284582123"/>
      <w:r w:rsidRPr="00861A54">
        <w:t xml:space="preserve">A </w:t>
      </w:r>
      <w:r w:rsidR="00C17211" w:rsidRPr="00861A54">
        <w:t>Director</w:t>
      </w:r>
      <w:r w:rsidRPr="00861A54">
        <w:t xml:space="preserve"> who participates in the meeting as mentioned in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is taken to be present at the meeting</w:t>
      </w:r>
      <w:r w:rsidR="001D3C2F" w:rsidRPr="00861A54">
        <w:t>.</w:t>
      </w:r>
      <w:bookmarkEnd w:id="154"/>
      <w:r w:rsidR="00071349" w:rsidRPr="00861A54">
        <w:t xml:space="preserve"> </w:t>
      </w:r>
    </w:p>
    <w:p w14:paraId="50E6E868" w14:textId="77777777" w:rsidR="00C17211" w:rsidRPr="00861A54" w:rsidRDefault="00913FCF" w:rsidP="000D7586">
      <w:pPr>
        <w:pStyle w:val="RSL2"/>
      </w:pPr>
      <w:bookmarkStart w:id="155" w:name="_Ref294621163"/>
      <w:r w:rsidRPr="00861A54">
        <w:t xml:space="preserve">A question arising at a </w:t>
      </w:r>
      <w:r w:rsidR="00B05F43" w:rsidRPr="00861A54">
        <w:t>Board</w:t>
      </w:r>
      <w:r w:rsidRPr="00861A54">
        <w:t xml:space="preserve"> meeting is to be decided by a majority vote of members of the </w:t>
      </w:r>
      <w:r w:rsidR="00B05F43" w:rsidRPr="00861A54">
        <w:t>Board</w:t>
      </w:r>
      <w:r w:rsidR="00C17211" w:rsidRPr="00861A54">
        <w:t>:</w:t>
      </w:r>
      <w:bookmarkEnd w:id="155"/>
    </w:p>
    <w:p w14:paraId="50E6E869" w14:textId="77777777" w:rsidR="00C17211" w:rsidRPr="00861A54" w:rsidRDefault="00C17211" w:rsidP="00F316BA">
      <w:pPr>
        <w:pStyle w:val="RSL3"/>
      </w:pPr>
      <w:r w:rsidRPr="00861A54">
        <w:t>present at the meeting; and</w:t>
      </w:r>
    </w:p>
    <w:p w14:paraId="50E6E86A" w14:textId="77777777" w:rsidR="00C17211" w:rsidRPr="00861A54" w:rsidRDefault="00C17211" w:rsidP="00F316BA">
      <w:pPr>
        <w:pStyle w:val="RSL3"/>
      </w:pPr>
      <w:r w:rsidRPr="00861A54">
        <w:t xml:space="preserve">entitled to vote on the question, </w:t>
      </w:r>
    </w:p>
    <w:p w14:paraId="50E6E86B" w14:textId="77777777" w:rsidR="00913FCF" w:rsidRPr="00861A54" w:rsidRDefault="00011072" w:rsidP="00C17211">
      <w:pPr>
        <w:pStyle w:val="Heading3"/>
        <w:numPr>
          <w:ilvl w:val="0"/>
          <w:numId w:val="0"/>
        </w:numPr>
        <w:spacing w:before="120"/>
        <w:ind w:left="737"/>
        <w:rPr>
          <w:color w:val="auto"/>
        </w:rPr>
      </w:pPr>
      <w:r>
        <w:rPr>
          <w:color w:val="auto"/>
        </w:rPr>
        <w:tab/>
      </w:r>
      <w:r w:rsidR="00913FCF" w:rsidRPr="00861A54">
        <w:rPr>
          <w:color w:val="auto"/>
        </w:rPr>
        <w:t>and</w:t>
      </w:r>
      <w:r w:rsidR="00C17211" w:rsidRPr="00861A54">
        <w:rPr>
          <w:color w:val="auto"/>
        </w:rPr>
        <w:t xml:space="preserve"> </w:t>
      </w:r>
      <w:r w:rsidR="00913FCF" w:rsidRPr="00861A54">
        <w:rPr>
          <w:color w:val="auto"/>
        </w:rPr>
        <w:t>if the votes are equal, the question is decided in the negative.</w:t>
      </w:r>
    </w:p>
    <w:p w14:paraId="50E6E86C" w14:textId="77777777" w:rsidR="00C17211" w:rsidRPr="00861A54" w:rsidRDefault="0085788E" w:rsidP="000D7586">
      <w:pPr>
        <w:pStyle w:val="RSL2"/>
      </w:pPr>
      <w:bookmarkStart w:id="156" w:name="_Ref302393523"/>
      <w:bookmarkStart w:id="157"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AC37A3">
        <w:t>30.9</w:t>
      </w:r>
      <w:r w:rsidR="006E1331">
        <w:fldChar w:fldCharType="end"/>
      </w:r>
      <w:r w:rsidRPr="00861A54">
        <w:t>, a</w:t>
      </w:r>
      <w:r w:rsidR="00C17211" w:rsidRPr="00861A54">
        <w:t xml:space="preserve"> Director is entitled to vote on questions to be considered by the Board </w:t>
      </w:r>
      <w:r w:rsidRPr="00861A54">
        <w:t xml:space="preserve">under </w:t>
      </w:r>
      <w:r w:rsidR="002D4478" w:rsidRPr="00861A54">
        <w:t>rule</w:t>
      </w:r>
      <w:r w:rsidRPr="00861A54">
        <w:t xml:space="preserve"> </w:t>
      </w:r>
      <w:r w:rsidR="006E1331">
        <w:fldChar w:fldCharType="begin"/>
      </w:r>
      <w:r w:rsidR="006E1331">
        <w:instrText xml:space="preserve"> REF _Ref294621163 \w \h  \* MERGEFORMAT </w:instrText>
      </w:r>
      <w:r w:rsidR="006E1331">
        <w:fldChar w:fldCharType="separate"/>
      </w:r>
      <w:r w:rsidR="00AC37A3">
        <w:t>30.7</w:t>
      </w:r>
      <w:r w:rsidR="006E1331">
        <w:fldChar w:fldCharType="end"/>
      </w:r>
      <w:r w:rsidRPr="00861A54">
        <w:t xml:space="preserve"> </w:t>
      </w:r>
      <w:r w:rsidR="00C17211" w:rsidRPr="00861A54">
        <w:t>as follows:</w:t>
      </w:r>
      <w:bookmarkEnd w:id="156"/>
    </w:p>
    <w:p w14:paraId="50E6E86D" w14:textId="77777777" w:rsidR="0085788E" w:rsidRPr="00861A54" w:rsidRDefault="0085788E" w:rsidP="00F316BA">
      <w:pPr>
        <w:pStyle w:val="RSL3"/>
      </w:pPr>
      <w:r w:rsidRPr="00861A54">
        <w:t xml:space="preserve">if the Director is a Social Member elected under rules </w:t>
      </w:r>
      <w:r w:rsidR="00556B0E">
        <w:fldChar w:fldCharType="begin"/>
      </w:r>
      <w:r w:rsidR="0006055B">
        <w:instrText xml:space="preserve"> REF _Ref294619463 \w \h </w:instrText>
      </w:r>
      <w:r w:rsidR="00556B0E">
        <w:fldChar w:fldCharType="separate"/>
      </w:r>
      <w:r w:rsidR="00AC37A3">
        <w:t>26.1(b)</w:t>
      </w:r>
      <w:r w:rsidR="00556B0E">
        <w:fldChar w:fldCharType="end"/>
      </w:r>
      <w:r>
        <w:t xml:space="preserve"> and </w:t>
      </w:r>
      <w:r w:rsidR="00556B0E">
        <w:fldChar w:fldCharType="begin"/>
      </w:r>
      <w:r w:rsidR="0006055B">
        <w:instrText xml:space="preserve"> REF _Ref294620967 \n \h </w:instrText>
      </w:r>
      <w:r w:rsidR="00556B0E">
        <w:fldChar w:fldCharType="separate"/>
      </w:r>
      <w:r w:rsidR="00AC37A3">
        <w:t>(e)</w:t>
      </w:r>
      <w:r w:rsidR="00556B0E">
        <w:fldChar w:fldCharType="end"/>
      </w:r>
      <w:r w:rsidRPr="00861A54">
        <w:t>, the Director may not vote on League</w:t>
      </w:r>
      <w:r w:rsidR="004D29FC">
        <w:t xml:space="preserve"> </w:t>
      </w:r>
      <w:r w:rsidRPr="00861A54">
        <w:t xml:space="preserve">matters, which include but </w:t>
      </w:r>
      <w:r w:rsidR="004D29FC">
        <w:t>are</w:t>
      </w:r>
      <w:r w:rsidRPr="00861A54">
        <w:t xml:space="preserve"> not limited to:</w:t>
      </w:r>
    </w:p>
    <w:p w14:paraId="50E6E86E" w14:textId="77777777" w:rsidR="0085788E" w:rsidRPr="00861A54" w:rsidRDefault="0085788E" w:rsidP="007F4951">
      <w:pPr>
        <w:pStyle w:val="RSL4"/>
      </w:pPr>
      <w:r w:rsidRPr="00861A54">
        <w:t>voting on who shall be the Delegate to the State Branch AGM; and</w:t>
      </w:r>
    </w:p>
    <w:p w14:paraId="50E6E86F" w14:textId="77777777" w:rsidR="0085788E" w:rsidRPr="00861A54" w:rsidRDefault="0085788E" w:rsidP="007F4951">
      <w:pPr>
        <w:pStyle w:val="RSL4"/>
      </w:pPr>
      <w:r w:rsidRPr="00861A54">
        <w:t>voting on how the Delegate to the State Branch AGM shall be directed to vote by the association; and</w:t>
      </w:r>
    </w:p>
    <w:p w14:paraId="50E6E870" w14:textId="77777777" w:rsidR="00C17211" w:rsidRPr="00861A54" w:rsidRDefault="00C17211" w:rsidP="00F316BA">
      <w:pPr>
        <w:pStyle w:val="RSL3"/>
      </w:pPr>
      <w:r w:rsidRPr="00861A54">
        <w:t>if the Director was ele</w:t>
      </w:r>
      <w:r w:rsidR="0085788E" w:rsidRPr="00861A54">
        <w:t xml:space="preserve">cted under rules </w:t>
      </w:r>
      <w:r w:rsidR="00556B0E">
        <w:fldChar w:fldCharType="begin"/>
      </w:r>
      <w:r w:rsidR="0006055B">
        <w:instrText xml:space="preserve"> REF _Ref294619460 \w \h </w:instrText>
      </w:r>
      <w:r w:rsidR="00556B0E">
        <w:fldChar w:fldCharType="separate"/>
      </w:r>
      <w:r w:rsidR="00AC37A3">
        <w:t>26.1(a)</w:t>
      </w:r>
      <w:r w:rsidR="00556B0E">
        <w:fldChar w:fldCharType="end"/>
      </w:r>
      <w:r w:rsidR="0085788E" w:rsidRPr="00861A54">
        <w:t xml:space="preserve"> and </w:t>
      </w:r>
      <w:r w:rsidR="006E1331">
        <w:fldChar w:fldCharType="begin"/>
      </w:r>
      <w:r w:rsidR="006E1331">
        <w:instrText xml:space="preserve"> REF _Ref294620893 \n \h  \* MERGEFORMAT </w:instrText>
      </w:r>
      <w:r w:rsidR="006E1331">
        <w:fldChar w:fldCharType="separate"/>
      </w:r>
      <w:r w:rsidR="00AC37A3">
        <w:t>(d)</w:t>
      </w:r>
      <w:r w:rsidR="006E1331">
        <w:fldChar w:fldCharType="end"/>
      </w:r>
      <w:r w:rsidR="0085788E" w:rsidRPr="00861A54">
        <w:t xml:space="preserve">, the Director may vote on League-matters and non-League matters. </w:t>
      </w:r>
    </w:p>
    <w:p w14:paraId="50E6E871" w14:textId="77777777" w:rsidR="00913FCF" w:rsidRPr="00861A54" w:rsidRDefault="002D4478" w:rsidP="000D7586">
      <w:pPr>
        <w:pStyle w:val="RSL2"/>
      </w:pPr>
      <w:bookmarkStart w:id="158" w:name="_Ref294621139"/>
      <w:r w:rsidRPr="00861A54">
        <w:t xml:space="preserve">In addition to rule </w:t>
      </w:r>
      <w:r w:rsidR="006E1331">
        <w:fldChar w:fldCharType="begin"/>
      </w:r>
      <w:r w:rsidR="006E1331">
        <w:instrText xml:space="preserve"> REF _Ref302393523 \w \h  \* MERGEFORMAT </w:instrText>
      </w:r>
      <w:r w:rsidR="006E1331">
        <w:fldChar w:fldCharType="separate"/>
      </w:r>
      <w:r w:rsidR="00AC37A3">
        <w:t>30.8</w:t>
      </w:r>
      <w:r w:rsidR="006E1331">
        <w:fldChar w:fldCharType="end"/>
      </w:r>
      <w:r w:rsidRPr="00861A54">
        <w:t xml:space="preserve"> above, a Director</w:t>
      </w:r>
      <w:r w:rsidR="00913FCF" w:rsidRPr="00861A54">
        <w:t xml:space="preserve"> must not vote on a question about a contract or proposed contract with the association if </w:t>
      </w:r>
      <w:r w:rsidRPr="00861A54">
        <w:t>that Director</w:t>
      </w:r>
      <w:r w:rsidR="00913FCF" w:rsidRPr="00861A54">
        <w:t xml:space="preserve"> has an interest in the contract or proposed contract and, if the </w:t>
      </w:r>
      <w:r w:rsidR="000D34EE" w:rsidRPr="00861A54">
        <w:t>Director</w:t>
      </w:r>
      <w:r w:rsidR="00913FCF" w:rsidRPr="00861A54">
        <w:t xml:space="preserve"> does vote, the </w:t>
      </w:r>
      <w:r w:rsidR="000D34EE" w:rsidRPr="00861A54">
        <w:t>Director</w:t>
      </w:r>
      <w:r w:rsidR="00B45E29" w:rsidRPr="00861A54">
        <w:t>’</w:t>
      </w:r>
      <w:r w:rsidR="000D34EE" w:rsidRPr="00861A54">
        <w:t>s</w:t>
      </w:r>
      <w:r w:rsidR="00913FCF" w:rsidRPr="00861A54">
        <w:t xml:space="preserve"> vote must not be counted.</w:t>
      </w:r>
      <w:bookmarkEnd w:id="157"/>
      <w:bookmarkEnd w:id="158"/>
    </w:p>
    <w:p w14:paraId="50E6E872" w14:textId="77777777" w:rsidR="008623EB" w:rsidRPr="00861A54" w:rsidRDefault="008623EB" w:rsidP="000D7586">
      <w:pPr>
        <w:pStyle w:val="RSL2"/>
      </w:pPr>
      <w:r w:rsidRPr="00861A54">
        <w:t xml:space="preserve">Despite </w:t>
      </w:r>
      <w:r w:rsidR="000D34EE" w:rsidRPr="00861A54">
        <w:t>rule</w:t>
      </w:r>
      <w:r w:rsidR="0006055B">
        <w:t xml:space="preserve"> </w:t>
      </w:r>
      <w:r w:rsidR="00556B0E">
        <w:fldChar w:fldCharType="begin"/>
      </w:r>
      <w:r w:rsidR="0006055B">
        <w:instrText xml:space="preserve"> REF _Ref294621139 \w \h </w:instrText>
      </w:r>
      <w:r w:rsidR="00556B0E">
        <w:fldChar w:fldCharType="separate"/>
      </w:r>
      <w:r w:rsidR="00AC37A3">
        <w:t>30.9</w:t>
      </w:r>
      <w:r w:rsidR="00556B0E">
        <w:fldChar w:fldCharType="end"/>
      </w:r>
      <w:r w:rsidRPr="00861A54">
        <w:t>, a Director is not precluded from voting in respect of any contract or proposed contract of insurance, merely because the contract insures or would insure the Director against liability incurred by the Director as an officer of the association.</w:t>
      </w:r>
    </w:p>
    <w:p w14:paraId="50E6E873" w14:textId="77777777" w:rsidR="00913FCF" w:rsidRPr="00861A54" w:rsidRDefault="00913FCF" w:rsidP="000D7586">
      <w:pPr>
        <w:pStyle w:val="RSL2"/>
        <w:rPr>
          <w:sz w:val="20"/>
        </w:rPr>
      </w:pPr>
      <w:r w:rsidRPr="00861A54">
        <w:t xml:space="preserve">The president is to preside as chairperson at a </w:t>
      </w:r>
      <w:r w:rsidR="00263487" w:rsidRPr="00861A54">
        <w:t>Board</w:t>
      </w:r>
      <w:r w:rsidRPr="00861A54">
        <w:t xml:space="preserve"> meeting.</w:t>
      </w:r>
    </w:p>
    <w:p w14:paraId="50E6E874" w14:textId="77777777" w:rsidR="00913FCF" w:rsidRPr="00861A54" w:rsidRDefault="00913FCF" w:rsidP="000D7586">
      <w:pPr>
        <w:pStyle w:val="RSL2"/>
      </w:pPr>
      <w:r w:rsidRPr="00861A54">
        <w:lastRenderedPageBreak/>
        <w:t xml:space="preserve">If there is no president or if the president is not present within 10 minutes after the time fixed for a </w:t>
      </w:r>
      <w:r w:rsidR="00263487" w:rsidRPr="00861A54">
        <w:t>Board</w:t>
      </w:r>
      <w:r w:rsidRPr="00861A54">
        <w:t xml:space="preserve"> meeting, the members may choose 1 of their number to preside as chairperson at the meeting.</w:t>
      </w:r>
    </w:p>
    <w:p w14:paraId="50E6E875" w14:textId="77777777" w:rsidR="00913FCF" w:rsidRPr="00861A54" w:rsidRDefault="00913FCF" w:rsidP="000D7586">
      <w:pPr>
        <w:pStyle w:val="RSL1"/>
      </w:pPr>
      <w:bookmarkStart w:id="159" w:name="_Toc319402928"/>
      <w:bookmarkStart w:id="160" w:name="_Toc47080333"/>
      <w:r w:rsidRPr="00861A54">
        <w:t xml:space="preserve">Quorum for, and adjournment of, </w:t>
      </w:r>
      <w:r w:rsidR="00263487" w:rsidRPr="00861A54">
        <w:t>Board</w:t>
      </w:r>
      <w:r w:rsidRPr="00861A54">
        <w:t xml:space="preserve"> meeting</w:t>
      </w:r>
      <w:bookmarkEnd w:id="159"/>
      <w:bookmarkEnd w:id="160"/>
    </w:p>
    <w:p w14:paraId="50E6E876" w14:textId="77777777" w:rsidR="00174824" w:rsidRDefault="00913FCF" w:rsidP="000D7586">
      <w:pPr>
        <w:pStyle w:val="RSL2"/>
      </w:pPr>
      <w:bookmarkStart w:id="161"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14:paraId="50E6E877" w14:textId="77777777" w:rsidR="00174824" w:rsidRDefault="00174824" w:rsidP="00174824">
      <w:pPr>
        <w:pStyle w:val="RSL3"/>
      </w:pPr>
      <w:r>
        <w:t>3 Directors; or</w:t>
      </w:r>
    </w:p>
    <w:p w14:paraId="50E6E878" w14:textId="77777777" w:rsidR="00174824" w:rsidRDefault="00913FCF" w:rsidP="00174824">
      <w:pPr>
        <w:pStyle w:val="RSL3"/>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rounded up to the nearest whole number</w:t>
      </w:r>
      <w:r w:rsidR="00174824">
        <w:t>,</w:t>
      </w:r>
    </w:p>
    <w:p w14:paraId="50E6E879" w14:textId="77777777" w:rsidR="00913FCF" w:rsidRPr="00861A54" w:rsidRDefault="00913FCF" w:rsidP="00174824">
      <w:pPr>
        <w:pStyle w:val="RSL3"/>
        <w:numPr>
          <w:ilvl w:val="0"/>
          <w:numId w:val="0"/>
        </w:numPr>
        <w:ind w:left="851"/>
      </w:pPr>
      <w:r w:rsidRPr="00861A54">
        <w:t>form a quorum.</w:t>
      </w:r>
      <w:bookmarkEnd w:id="161"/>
    </w:p>
    <w:p w14:paraId="50E6E87A" w14:textId="77777777" w:rsidR="00913FCF" w:rsidRPr="00861A54" w:rsidRDefault="00913FCF" w:rsidP="000D7586">
      <w:pPr>
        <w:pStyle w:val="RSL2"/>
      </w:pPr>
      <w:r w:rsidRPr="00861A54">
        <w:t xml:space="preserve">If there is no quorum within 30 minutes after the time fixed for a </w:t>
      </w:r>
      <w:r w:rsidR="00263487" w:rsidRPr="00861A54">
        <w:t>Board</w:t>
      </w:r>
      <w:r w:rsidRPr="00861A54">
        <w:t xml:space="preserve"> meeting called on the request of </w:t>
      </w:r>
      <w:r w:rsidR="000D34EE" w:rsidRPr="00861A54">
        <w:t>the Directors</w:t>
      </w:r>
      <w:r w:rsidRPr="00861A54">
        <w:t>, the meeting lapses.</w:t>
      </w:r>
    </w:p>
    <w:p w14:paraId="50E6E87B" w14:textId="77777777" w:rsidR="00913FCF" w:rsidRPr="00861A54" w:rsidRDefault="00913FCF" w:rsidP="000D7586">
      <w:pPr>
        <w:pStyle w:val="RSL2"/>
      </w:pPr>
      <w:bookmarkStart w:id="162" w:name="_Ref284593457"/>
      <w:r w:rsidRPr="00861A54">
        <w:t xml:space="preserve">If there is no quorum within 30 minutes after the time fixed for a </w:t>
      </w:r>
      <w:r w:rsidR="00263487" w:rsidRPr="00861A54">
        <w:t>Board</w:t>
      </w:r>
      <w:r w:rsidRPr="00861A54">
        <w:t xml:space="preserve"> meeting called other than on the request of the </w:t>
      </w:r>
      <w:r w:rsidR="000D34EE" w:rsidRPr="00861A54">
        <w:t>Directors</w:t>
      </w:r>
      <w:r w:rsidR="003B0EC5" w:rsidRPr="00861A54">
        <w:t>:</w:t>
      </w:r>
      <w:bookmarkEnd w:id="162"/>
    </w:p>
    <w:p w14:paraId="50E6E87C" w14:textId="77777777" w:rsidR="00BF603C" w:rsidRPr="00861A54" w:rsidRDefault="00913FCF" w:rsidP="00F316BA">
      <w:pPr>
        <w:pStyle w:val="RSL3"/>
      </w:pPr>
      <w:r w:rsidRPr="00861A54">
        <w:rPr>
          <w:rFonts w:cs="Times-Roman"/>
        </w:rPr>
        <w:t xml:space="preserve">the </w:t>
      </w:r>
      <w:r w:rsidRPr="00861A54">
        <w:t>meeting is to be adjourned for at least 1 day; and</w:t>
      </w:r>
    </w:p>
    <w:p w14:paraId="50E6E87D" w14:textId="77777777" w:rsidR="00BF603C" w:rsidRPr="00861A54" w:rsidRDefault="00913FCF" w:rsidP="00F316BA">
      <w:pPr>
        <w:pStyle w:val="RSL3"/>
      </w:pPr>
      <w:r w:rsidRPr="00861A54">
        <w:t xml:space="preserve">the </w:t>
      </w:r>
      <w:r w:rsidR="000D34EE" w:rsidRPr="00861A54">
        <w:t>Directors</w:t>
      </w:r>
      <w:r w:rsidRPr="00861A54">
        <w:t xml:space="preserve"> who are present are to decide the day, time and place of the adjourned meeting.</w:t>
      </w:r>
    </w:p>
    <w:p w14:paraId="50E6E87E" w14:textId="77777777" w:rsidR="00913FCF" w:rsidRPr="00861A54" w:rsidRDefault="00913FCF" w:rsidP="000D7586">
      <w:pPr>
        <w:pStyle w:val="RSL2"/>
      </w:pPr>
      <w:r w:rsidRPr="00861A54">
        <w:t xml:space="preserve">If, at an adjourned meeting mentioned in rule </w:t>
      </w:r>
      <w:r w:rsidR="006E1331">
        <w:fldChar w:fldCharType="begin"/>
      </w:r>
      <w:r w:rsidR="006E1331">
        <w:instrText xml:space="preserve"> REF _Ref284593457 \r \h  \* MERGEFORMAT </w:instrText>
      </w:r>
      <w:r w:rsidR="006E1331">
        <w:fldChar w:fldCharType="separate"/>
      </w:r>
      <w:r w:rsidR="00AC37A3">
        <w:t>31.3</w:t>
      </w:r>
      <w:r w:rsidR="006E1331">
        <w:fldChar w:fldCharType="end"/>
      </w:r>
      <w:r w:rsidRPr="00861A54">
        <w:t>, there is no quorum within 30 minutes after the time fixed for the meeting, the meeting lapses.</w:t>
      </w:r>
    </w:p>
    <w:p w14:paraId="50E6E87F" w14:textId="77777777" w:rsidR="00913FCF" w:rsidRPr="00861A54" w:rsidRDefault="00913FCF" w:rsidP="000D7586">
      <w:pPr>
        <w:pStyle w:val="RSL1"/>
      </w:pPr>
      <w:bookmarkStart w:id="163" w:name="_Toc319402929"/>
      <w:bookmarkStart w:id="164" w:name="_Toc47080334"/>
      <w:r w:rsidRPr="00861A54">
        <w:t xml:space="preserve">Special meeting of </w:t>
      </w:r>
      <w:r w:rsidR="00CA3E40" w:rsidRPr="00861A54">
        <w:t xml:space="preserve">the </w:t>
      </w:r>
      <w:r w:rsidR="00263487" w:rsidRPr="00861A54">
        <w:t>Board</w:t>
      </w:r>
      <w:bookmarkEnd w:id="163"/>
      <w:bookmarkEnd w:id="164"/>
    </w:p>
    <w:p w14:paraId="50E6E880" w14:textId="77777777" w:rsidR="00913FCF" w:rsidRPr="00861A54" w:rsidRDefault="00913FCF" w:rsidP="000D7586">
      <w:pPr>
        <w:pStyle w:val="RSL2"/>
      </w:pPr>
      <w:r w:rsidRPr="00861A54">
        <w:t xml:space="preserve">If the secretary receives a written request signed by at least 33% of the members of the </w:t>
      </w:r>
      <w:r w:rsidR="00263487" w:rsidRPr="00861A54">
        <w:t>Board</w:t>
      </w:r>
      <w:r w:rsidRPr="00861A54">
        <w:t xml:space="preserve">, the secretary must call a special meeting of the </w:t>
      </w:r>
      <w:r w:rsidR="00B05F43" w:rsidRPr="00861A54">
        <w:t>Board</w:t>
      </w:r>
      <w:r w:rsidRPr="00861A54">
        <w:t xml:space="preserve"> by giving each </w:t>
      </w:r>
      <w:r w:rsidR="000D34EE" w:rsidRPr="00861A54">
        <w:t xml:space="preserve">Director </w:t>
      </w:r>
      <w:r w:rsidRPr="00861A54">
        <w:t>notice of the meeting within 14 days after the secretary receives the request.</w:t>
      </w:r>
    </w:p>
    <w:p w14:paraId="50E6E881" w14:textId="77777777" w:rsidR="00913FCF" w:rsidRPr="00861A54" w:rsidRDefault="00913FCF" w:rsidP="000D7586">
      <w:pPr>
        <w:pStyle w:val="RSL2"/>
      </w:pPr>
      <w:r w:rsidRPr="00861A54">
        <w:t>If the secretary is unable or unwilling to call the special meeting, the president must call the meeting.</w:t>
      </w:r>
    </w:p>
    <w:p w14:paraId="50E6E882" w14:textId="77777777" w:rsidR="00913FCF" w:rsidRPr="00861A54" w:rsidRDefault="00913FCF" w:rsidP="000D7586">
      <w:pPr>
        <w:pStyle w:val="RSL2"/>
      </w:pPr>
      <w:r w:rsidRPr="00861A54">
        <w:t>A request for a special meeting must state</w:t>
      </w:r>
      <w:r w:rsidR="003B0EC5" w:rsidRPr="00861A54">
        <w:t>:</w:t>
      </w:r>
    </w:p>
    <w:p w14:paraId="50E6E883" w14:textId="77777777" w:rsidR="00BF603C" w:rsidRPr="00861A54" w:rsidRDefault="00913FCF" w:rsidP="00F316BA">
      <w:pPr>
        <w:pStyle w:val="RSL3"/>
      </w:pPr>
      <w:r w:rsidRPr="00861A54">
        <w:t>why the special meeting is called; and</w:t>
      </w:r>
    </w:p>
    <w:p w14:paraId="50E6E884" w14:textId="77777777" w:rsidR="00BF603C" w:rsidRPr="00861A54" w:rsidRDefault="00913FCF" w:rsidP="00F316BA">
      <w:pPr>
        <w:pStyle w:val="RSL3"/>
        <w:rPr>
          <w:sz w:val="20"/>
        </w:rPr>
      </w:pPr>
      <w:r w:rsidRPr="00861A54">
        <w:t>the business to be conducted at the meeting.</w:t>
      </w:r>
    </w:p>
    <w:p w14:paraId="50E6E885" w14:textId="77777777" w:rsidR="00913FCF" w:rsidRPr="00861A54" w:rsidRDefault="00913FCF" w:rsidP="000D7586">
      <w:pPr>
        <w:pStyle w:val="RSL2"/>
      </w:pPr>
      <w:r w:rsidRPr="00861A54">
        <w:t>A notice of a special meeting must state</w:t>
      </w:r>
      <w:r w:rsidR="003B0EC5" w:rsidRPr="00861A54">
        <w:t>:</w:t>
      </w:r>
    </w:p>
    <w:p w14:paraId="50E6E886" w14:textId="77777777" w:rsidR="00BF603C" w:rsidRPr="00861A54" w:rsidRDefault="00913FCF" w:rsidP="00F316BA">
      <w:pPr>
        <w:pStyle w:val="RSL3"/>
      </w:pPr>
      <w:r w:rsidRPr="00861A54">
        <w:t>the day, time and place of the meeting; and</w:t>
      </w:r>
    </w:p>
    <w:p w14:paraId="50E6E887" w14:textId="77777777" w:rsidR="00BF603C" w:rsidRPr="00861A54" w:rsidRDefault="00913FCF" w:rsidP="00F316BA">
      <w:pPr>
        <w:pStyle w:val="RSL3"/>
      </w:pPr>
      <w:r w:rsidRPr="00861A54">
        <w:t>the business to be conducted at the meeting.</w:t>
      </w:r>
    </w:p>
    <w:p w14:paraId="50E6E888" w14:textId="77777777" w:rsidR="00913FCF" w:rsidRPr="00861A54" w:rsidRDefault="00913FCF" w:rsidP="000D7586">
      <w:pPr>
        <w:pStyle w:val="RSL2"/>
      </w:pPr>
      <w:r w:rsidRPr="00861A54">
        <w:t xml:space="preserve">A special meeting of the </w:t>
      </w:r>
      <w:r w:rsidR="00263487" w:rsidRPr="00861A54">
        <w:t>Board</w:t>
      </w:r>
      <w:r w:rsidRPr="00861A54">
        <w:t xml:space="preserve"> must be held within 14 days after notice of the meeting is given to the members of the </w:t>
      </w:r>
      <w:r w:rsidR="00263487" w:rsidRPr="00861A54">
        <w:t>Board</w:t>
      </w:r>
      <w:r w:rsidR="003B0EC5" w:rsidRPr="00861A54">
        <w:t>, unless the Board unanimously agrees otherwise</w:t>
      </w:r>
      <w:r w:rsidRPr="00861A54">
        <w:t>.</w:t>
      </w:r>
    </w:p>
    <w:p w14:paraId="50E6E889" w14:textId="77777777" w:rsidR="00913FCF" w:rsidRPr="00861A54" w:rsidRDefault="00913FCF" w:rsidP="000D7586">
      <w:pPr>
        <w:pStyle w:val="RSL1"/>
      </w:pPr>
      <w:bookmarkStart w:id="165" w:name="_Toc319402930"/>
      <w:bookmarkStart w:id="166" w:name="_Toc47080335"/>
      <w:r w:rsidRPr="00861A54">
        <w:t xml:space="preserve">Minutes of </w:t>
      </w:r>
      <w:r w:rsidR="00263487" w:rsidRPr="00861A54">
        <w:t>Board</w:t>
      </w:r>
      <w:r w:rsidRPr="00861A54">
        <w:t xml:space="preserve"> meetings</w:t>
      </w:r>
      <w:bookmarkEnd w:id="165"/>
      <w:bookmarkEnd w:id="166"/>
    </w:p>
    <w:p w14:paraId="50E6E88A" w14:textId="77777777" w:rsidR="00913FCF" w:rsidRPr="00861A54" w:rsidRDefault="00913FCF" w:rsidP="000D7586">
      <w:pPr>
        <w:pStyle w:val="RSL2"/>
      </w:pPr>
      <w:r w:rsidRPr="00861A54">
        <w:t xml:space="preserve">The secretary must ensure full and accurate minutes of all questions, matters, resolutions and other proceedings of each </w:t>
      </w:r>
      <w:r w:rsidR="00263487" w:rsidRPr="00861A54">
        <w:t>Board</w:t>
      </w:r>
      <w:r w:rsidRPr="00861A54">
        <w:t xml:space="preserve"> meeting are entered in a minute book.</w:t>
      </w:r>
    </w:p>
    <w:p w14:paraId="50E6E88B" w14:textId="77777777" w:rsidR="00913FCF" w:rsidRPr="00861A54" w:rsidRDefault="00913FCF" w:rsidP="000D7586">
      <w:pPr>
        <w:pStyle w:val="RSL2"/>
      </w:pPr>
      <w:r w:rsidRPr="00861A54">
        <w:lastRenderedPageBreak/>
        <w:t xml:space="preserve">To ensure the accuracy of the minutes, the minutes of each </w:t>
      </w:r>
      <w:r w:rsidR="00263487" w:rsidRPr="00861A54">
        <w:t>Board</w:t>
      </w:r>
      <w:r w:rsidRPr="00861A54">
        <w:t xml:space="preserve"> meeting must be signed by the chairperson of the meeting, or the chairperson of the next </w:t>
      </w:r>
      <w:r w:rsidR="00263487" w:rsidRPr="00861A54">
        <w:t>Board</w:t>
      </w:r>
      <w:r w:rsidRPr="00861A54">
        <w:t xml:space="preserve"> meeting, verifying their accuracy.</w:t>
      </w:r>
    </w:p>
    <w:p w14:paraId="50E6E88C" w14:textId="77777777" w:rsidR="00913FCF" w:rsidRPr="00861A54" w:rsidRDefault="00913FCF" w:rsidP="000D7586">
      <w:pPr>
        <w:pStyle w:val="RSL1"/>
      </w:pPr>
      <w:bookmarkStart w:id="167" w:name="_Toc319402931"/>
      <w:bookmarkStart w:id="168" w:name="_Toc47080336"/>
      <w:r w:rsidRPr="00861A54">
        <w:t>Appointment of subcommittees</w:t>
      </w:r>
      <w:bookmarkEnd w:id="167"/>
      <w:bookmarkEnd w:id="168"/>
    </w:p>
    <w:p w14:paraId="50E6E88D" w14:textId="77777777" w:rsidR="00913FCF" w:rsidRPr="00861A54" w:rsidRDefault="00913FCF" w:rsidP="000D7586">
      <w:pPr>
        <w:pStyle w:val="RSL2"/>
      </w:pPr>
      <w:r w:rsidRPr="00861A54">
        <w:t xml:space="preserve">The </w:t>
      </w:r>
      <w:r w:rsidR="00263487" w:rsidRPr="00861A54">
        <w:t>Board</w:t>
      </w:r>
      <w:r w:rsidRPr="00861A54">
        <w:t xml:space="preserve"> may appoint a subcommittee consisting of members of the association considered appropriate by the </w:t>
      </w:r>
      <w:r w:rsidR="00B05F43" w:rsidRPr="00861A54">
        <w:t>Board</w:t>
      </w:r>
      <w:r w:rsidRPr="00861A54">
        <w:t xml:space="preserve"> to help with the conduct of the association</w:t>
      </w:r>
      <w:r w:rsidR="003B0EC5" w:rsidRPr="00861A54">
        <w:t>’</w:t>
      </w:r>
      <w:r w:rsidRPr="00861A54">
        <w:t>s operations.</w:t>
      </w:r>
    </w:p>
    <w:p w14:paraId="50E6E88E" w14:textId="77777777" w:rsidR="00913FCF" w:rsidRPr="00861A54" w:rsidRDefault="00913FCF" w:rsidP="000D7586">
      <w:pPr>
        <w:pStyle w:val="RSL2"/>
      </w:pPr>
      <w:r w:rsidRPr="00861A54">
        <w:t xml:space="preserve">A member of the subcommittee who is not a member of the </w:t>
      </w:r>
      <w:r w:rsidR="00263487" w:rsidRPr="00861A54">
        <w:t>Board</w:t>
      </w:r>
      <w:r w:rsidRPr="00861A54">
        <w:t xml:space="preserve"> is entitled to vote at a </w:t>
      </w:r>
      <w:r w:rsidR="000D6F49" w:rsidRPr="00861A54">
        <w:t xml:space="preserve">subcommittee </w:t>
      </w:r>
      <w:r w:rsidRPr="00861A54">
        <w:t>meeting.</w:t>
      </w:r>
    </w:p>
    <w:p w14:paraId="50E6E88F" w14:textId="77777777" w:rsidR="00913FCF" w:rsidRPr="00861A54" w:rsidRDefault="00913FCF" w:rsidP="000D7586">
      <w:pPr>
        <w:pStyle w:val="RSL2"/>
      </w:pPr>
      <w:r w:rsidRPr="00861A54">
        <w:t>A subcommittee may elect a chairperson of its meetings.</w:t>
      </w:r>
    </w:p>
    <w:p w14:paraId="50E6E890" w14:textId="77777777" w:rsidR="00913FCF" w:rsidRPr="00861A54" w:rsidRDefault="00913FCF" w:rsidP="000D7586">
      <w:pPr>
        <w:pStyle w:val="RSL2"/>
      </w:pPr>
      <w:r w:rsidRPr="00861A54">
        <w:t>If a chairperson is not elected, or if the chairperson is not present within 10 minutes after the time fixed for a meeting, the members</w:t>
      </w:r>
      <w:r w:rsidR="000D34EE" w:rsidRPr="00861A54">
        <w:t xml:space="preserve"> of the subcommittee</w:t>
      </w:r>
      <w:r w:rsidRPr="00861A54">
        <w:t xml:space="preserve"> present may choose 1 of their number to be chairperson of the meeting.</w:t>
      </w:r>
    </w:p>
    <w:p w14:paraId="50E6E891" w14:textId="77777777" w:rsidR="00913FCF" w:rsidRPr="00861A54" w:rsidRDefault="00913FCF" w:rsidP="000D7586">
      <w:pPr>
        <w:pStyle w:val="RSL2"/>
      </w:pPr>
      <w:r w:rsidRPr="00861A54">
        <w:t>A subcommittee may meet and adjourn as it considers appropriate.</w:t>
      </w:r>
    </w:p>
    <w:p w14:paraId="50E6E892" w14:textId="77777777" w:rsidR="00913FCF" w:rsidRPr="00861A54" w:rsidRDefault="00913FCF" w:rsidP="000D7586">
      <w:pPr>
        <w:pStyle w:val="RSL2"/>
      </w:pPr>
      <w:r w:rsidRPr="00861A54">
        <w:t>A question arising at a subcommittee meeting is to be decided by a majority vote of the members present at the meeting and, if the votes are equal, the question is decided in the negative.</w:t>
      </w:r>
    </w:p>
    <w:p w14:paraId="50E6E893" w14:textId="77777777" w:rsidR="003D7B43" w:rsidRPr="00861A54" w:rsidRDefault="003D7B43" w:rsidP="000D7586">
      <w:pPr>
        <w:pStyle w:val="RSL1"/>
      </w:pPr>
      <w:bookmarkStart w:id="169" w:name="_Ref160240321"/>
      <w:bookmarkStart w:id="170" w:name="_Toc177795284"/>
      <w:bookmarkStart w:id="171" w:name="_Toc319402932"/>
      <w:bookmarkStart w:id="172" w:name="_Toc47080337"/>
      <w:r w:rsidRPr="00861A54">
        <w:t xml:space="preserve">RSL </w:t>
      </w:r>
      <w:bookmarkEnd w:id="169"/>
      <w:r w:rsidRPr="00861A54">
        <w:t>Advisory Bodies</w:t>
      </w:r>
      <w:bookmarkEnd w:id="170"/>
      <w:bookmarkEnd w:id="171"/>
      <w:bookmarkEnd w:id="172"/>
    </w:p>
    <w:p w14:paraId="50E6E894" w14:textId="77777777" w:rsidR="003D7B43" w:rsidRPr="00861A54" w:rsidRDefault="003D7B43" w:rsidP="000D7586">
      <w:pPr>
        <w:pStyle w:val="RSL2"/>
      </w:pPr>
      <w:r w:rsidRPr="00861A54">
        <w:t xml:space="preserve">The Board may create such advisory bodies as are considered appropriate by the Board for the conduct or assessment of </w:t>
      </w:r>
      <w:r w:rsidR="00610E64" w:rsidRPr="00861A54">
        <w:t>the activities</w:t>
      </w:r>
      <w:r w:rsidRPr="00861A54">
        <w:t xml:space="preserve"> associated with </w:t>
      </w:r>
      <w:r w:rsidR="00CA3E40" w:rsidRPr="00861A54">
        <w:t xml:space="preserve">the </w:t>
      </w:r>
      <w:r w:rsidR="00610E64" w:rsidRPr="00861A54">
        <w:t>association</w:t>
      </w:r>
      <w:r w:rsidRPr="00861A54">
        <w:t xml:space="preserve"> or for the promulgation of information.</w:t>
      </w:r>
    </w:p>
    <w:p w14:paraId="50E6E895" w14:textId="77777777" w:rsidR="003D7B43" w:rsidRPr="00861A54" w:rsidRDefault="003D7B43" w:rsidP="000D7586">
      <w:pPr>
        <w:pStyle w:val="RSL2"/>
      </w:pPr>
      <w:bookmarkStart w:id="173" w:name="_Ref160334517"/>
      <w:r w:rsidRPr="00861A54">
        <w:t xml:space="preserve">The composition and operation of all such advisory bodies shall be in accordance with by-laws adopted as determined appropriate by the Board after consultation with </w:t>
      </w:r>
      <w:r w:rsidR="00610E64" w:rsidRPr="00861A54">
        <w:t>State Branch</w:t>
      </w:r>
      <w:r w:rsidRPr="00861A54">
        <w:t>.</w:t>
      </w:r>
      <w:bookmarkEnd w:id="173"/>
    </w:p>
    <w:p w14:paraId="50E6E896" w14:textId="77777777" w:rsidR="003D7B43" w:rsidRPr="00861A54" w:rsidRDefault="003D7B43" w:rsidP="000D7586">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AC37A3">
        <w:t>35.2</w:t>
      </w:r>
      <w:r w:rsidR="006E1331">
        <w:fldChar w:fldCharType="end"/>
      </w:r>
      <w:r w:rsidRPr="00861A54">
        <w:t>, all such advisory bodies:</w:t>
      </w:r>
    </w:p>
    <w:p w14:paraId="50E6E897" w14:textId="77777777" w:rsidR="00BF603C" w:rsidRPr="00861A54" w:rsidRDefault="003D7B43" w:rsidP="00F316BA">
      <w:pPr>
        <w:pStyle w:val="RSL3"/>
      </w:pPr>
      <w:r w:rsidRPr="00861A54">
        <w:t xml:space="preserve">may include any persons, whether or not they are </w:t>
      </w:r>
      <w:r w:rsidR="000D34EE" w:rsidRPr="00861A54">
        <w:t>m</w:t>
      </w:r>
      <w:r w:rsidRPr="00861A54">
        <w:t>embers</w:t>
      </w:r>
      <w:r w:rsidR="000D34EE" w:rsidRPr="00861A54">
        <w:t xml:space="preserve"> of the association</w:t>
      </w:r>
      <w:r w:rsidRPr="00861A54">
        <w:t>, determined by the Board to be appropriate for the purposes for which the relevant body is convened; and</w:t>
      </w:r>
    </w:p>
    <w:p w14:paraId="50E6E898" w14:textId="77777777" w:rsidR="00BF603C" w:rsidRPr="00861A54" w:rsidRDefault="003D7B43" w:rsidP="00F316BA">
      <w:pPr>
        <w:pStyle w:val="RSL3"/>
      </w:pPr>
      <w:r w:rsidRPr="00861A54">
        <w:t>shall have only the authority to provide advice to the Board as requested by the Board from time to time, unless expressly delegated and directed by the Board to carry out any other power or authority.</w:t>
      </w:r>
    </w:p>
    <w:p w14:paraId="50E6E899" w14:textId="77777777" w:rsidR="003D7B43" w:rsidRPr="00861A54" w:rsidRDefault="003D7B43" w:rsidP="000D7586">
      <w:pPr>
        <w:pStyle w:val="RSL2"/>
      </w:pPr>
      <w:r w:rsidRPr="00861A54">
        <w:t>All persons appointed to all such advisory bodies shall be appointed for the term or terms determined by the Board and may be removed by the Board at any time.</w:t>
      </w:r>
    </w:p>
    <w:p w14:paraId="50E6E89A" w14:textId="77777777" w:rsidR="00913FCF" w:rsidRPr="00861A54" w:rsidRDefault="00913FCF" w:rsidP="000D7586">
      <w:pPr>
        <w:pStyle w:val="RSL1"/>
      </w:pPr>
      <w:bookmarkStart w:id="174" w:name="_Toc319402933"/>
      <w:bookmarkStart w:id="175" w:name="_Toc47080338"/>
      <w:r w:rsidRPr="00861A54">
        <w:t>Acts not affected by defects or disqualifications</w:t>
      </w:r>
      <w:bookmarkEnd w:id="174"/>
      <w:bookmarkEnd w:id="175"/>
    </w:p>
    <w:p w14:paraId="50E6E89B" w14:textId="77777777" w:rsidR="00913FCF" w:rsidRPr="00861A54" w:rsidRDefault="00913FCF" w:rsidP="000D7586">
      <w:pPr>
        <w:pStyle w:val="RSL2"/>
      </w:pPr>
      <w:bookmarkStart w:id="176"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176"/>
    </w:p>
    <w:p w14:paraId="50E6E89C" w14:textId="77777777" w:rsidR="00913FCF" w:rsidRPr="00861A54" w:rsidRDefault="003B0EC5" w:rsidP="000D7586">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AC37A3">
        <w:t>36.1</w:t>
      </w:r>
      <w:r w:rsidR="006E1331">
        <w:fldChar w:fldCharType="end"/>
      </w:r>
      <w:r w:rsidR="00913FCF" w:rsidRPr="00861A54">
        <w:t xml:space="preserve"> applies even if the act was performed when</w:t>
      </w:r>
      <w:r w:rsidRPr="00861A54">
        <w:t>:</w:t>
      </w:r>
    </w:p>
    <w:p w14:paraId="50E6E89D" w14:textId="77777777" w:rsidR="00BF603C" w:rsidRPr="00861A54" w:rsidRDefault="00913FCF" w:rsidP="00F316BA">
      <w:pPr>
        <w:pStyle w:val="RSL3"/>
      </w:pPr>
      <w:r w:rsidRPr="00861A54">
        <w:lastRenderedPageBreak/>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14:paraId="50E6E89E" w14:textId="77777777" w:rsidR="00BF603C" w:rsidRPr="00861A54" w:rsidRDefault="00913FCF" w:rsidP="00F316BA">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member.</w:t>
      </w:r>
    </w:p>
    <w:p w14:paraId="50E6E89F" w14:textId="77777777" w:rsidR="00913FCF" w:rsidRPr="00861A54" w:rsidRDefault="00913FCF" w:rsidP="000D7586">
      <w:pPr>
        <w:pStyle w:val="RSL1"/>
      </w:pPr>
      <w:bookmarkStart w:id="177" w:name="_Toc319402934"/>
      <w:bookmarkStart w:id="178" w:name="_Toc47080339"/>
      <w:r w:rsidRPr="00861A54">
        <w:t xml:space="preserve">Resolutions of </w:t>
      </w:r>
      <w:r w:rsidR="00263487" w:rsidRPr="00861A54">
        <w:t>Board</w:t>
      </w:r>
      <w:r w:rsidRPr="00861A54">
        <w:t xml:space="preserve"> without meeting</w:t>
      </w:r>
      <w:bookmarkEnd w:id="177"/>
      <w:bookmarkEnd w:id="178"/>
    </w:p>
    <w:p w14:paraId="50E6E8A0" w14:textId="77777777" w:rsidR="00913FCF" w:rsidRPr="00861A54" w:rsidRDefault="00913FCF" w:rsidP="000D7586">
      <w:pPr>
        <w:pStyle w:val="RSL2"/>
      </w:pPr>
      <w:bookmarkStart w:id="179" w:name="_Ref284593511"/>
      <w:r w:rsidRPr="00861A54">
        <w:t xml:space="preserve">A written resolution signed by each member of the </w:t>
      </w:r>
      <w:r w:rsidR="00263487" w:rsidRPr="00861A54">
        <w:t>Board</w:t>
      </w:r>
      <w:r w:rsidRPr="00861A54">
        <w:t xml:space="preserve"> is as valid and effectual as if it had been passed at a </w:t>
      </w:r>
      <w:r w:rsidR="00B05F43" w:rsidRPr="00861A54">
        <w:t>Board</w:t>
      </w:r>
      <w:r w:rsidRPr="00861A54">
        <w:t xml:space="preserve"> meeting that was properly called and held.</w:t>
      </w:r>
      <w:bookmarkEnd w:id="179"/>
    </w:p>
    <w:p w14:paraId="50E6E8A1" w14:textId="77777777" w:rsidR="00913FCF" w:rsidRPr="00861A54" w:rsidRDefault="00913FCF" w:rsidP="000D7586">
      <w:pPr>
        <w:pStyle w:val="RSL2"/>
      </w:pPr>
      <w:r w:rsidRPr="00861A54">
        <w:t xml:space="preserve">A resolution mentioned in rule </w:t>
      </w:r>
      <w:r w:rsidR="006E1331">
        <w:fldChar w:fldCharType="begin"/>
      </w:r>
      <w:r w:rsidR="006E1331">
        <w:instrText xml:space="preserve"> REF _Ref284593511 \r \h  \* MERGEFORMAT </w:instrText>
      </w:r>
      <w:r w:rsidR="006E1331">
        <w:fldChar w:fldCharType="separate"/>
      </w:r>
      <w:r w:rsidR="00AC37A3">
        <w:t>37.1</w:t>
      </w:r>
      <w:r w:rsidR="006E1331">
        <w:fldChar w:fldCharType="end"/>
      </w:r>
      <w:r w:rsidRPr="00861A54">
        <w:t xml:space="preserve"> may consist of several documents in like form, each signed by 1 or more members of the </w:t>
      </w:r>
      <w:r w:rsidR="00B05F43" w:rsidRPr="00861A54">
        <w:t>Board</w:t>
      </w:r>
      <w:r w:rsidRPr="00861A54">
        <w:t>.</w:t>
      </w:r>
    </w:p>
    <w:p w14:paraId="50E6E8A2" w14:textId="77777777" w:rsidR="00913FCF" w:rsidRPr="00861A54" w:rsidRDefault="00400DD7" w:rsidP="000D7586">
      <w:pPr>
        <w:pStyle w:val="RSL1"/>
      </w:pPr>
      <w:bookmarkStart w:id="180" w:name="_Toc47080340"/>
      <w:r>
        <w:t>Annual General Meetings</w:t>
      </w:r>
      <w:bookmarkEnd w:id="180"/>
    </w:p>
    <w:p w14:paraId="50E6E8A3" w14:textId="77777777" w:rsidR="00913FCF" w:rsidRPr="00861A54" w:rsidRDefault="00400DD7" w:rsidP="000D7586">
      <w:pPr>
        <w:pStyle w:val="RSL2"/>
      </w:pPr>
      <w:r>
        <w:t>*</w:t>
      </w:r>
      <w:r w:rsidR="00913FCF" w:rsidRPr="00861A54">
        <w:t xml:space="preserve">The first </w:t>
      </w:r>
      <w:smartTag w:uri="urn:schemas-microsoft-com:office:smarttags" w:element="stockticker">
        <w:r w:rsidR="00B05F43" w:rsidRPr="00861A54">
          <w:t>AGM</w:t>
        </w:r>
      </w:smartTag>
      <w:r w:rsidR="00913FCF" w:rsidRPr="00861A54">
        <w:t xml:space="preserve"> must be held within 6 months after the end date of the association's first reportable financial year.</w:t>
      </w:r>
    </w:p>
    <w:p w14:paraId="50E6E8A4" w14:textId="77777777" w:rsidR="00913FCF" w:rsidRPr="00861A54" w:rsidRDefault="00400DD7" w:rsidP="000D7586">
      <w:pPr>
        <w:pStyle w:val="RSL2"/>
      </w:pPr>
      <w:r>
        <w:t>An</w:t>
      </w:r>
      <w:r w:rsidR="00913FCF" w:rsidRPr="00861A54">
        <w:t xml:space="preserve"> </w:t>
      </w:r>
      <w:r w:rsidR="00B05F43" w:rsidRPr="00861A54">
        <w:t>AGM</w:t>
      </w:r>
      <w:r>
        <w:t xml:space="preserve"> [*(other than the first AGM)]</w:t>
      </w:r>
      <w:r w:rsidR="00913FCF" w:rsidRPr="00861A54">
        <w:t xml:space="preserve"> must be held</w:t>
      </w:r>
      <w:r w:rsidR="003B0EC5" w:rsidRPr="00861A54">
        <w:t>:</w:t>
      </w:r>
    </w:p>
    <w:p w14:paraId="50E6E8A5" w14:textId="77777777" w:rsidR="00BF603C" w:rsidRPr="00861A54" w:rsidRDefault="00913FCF" w:rsidP="00F316BA">
      <w:pPr>
        <w:pStyle w:val="RSL3"/>
      </w:pPr>
      <w:r w:rsidRPr="00861A54">
        <w:t>at least once each year; and</w:t>
      </w:r>
    </w:p>
    <w:p w14:paraId="50E6E8A6" w14:textId="77777777" w:rsidR="00BF603C" w:rsidRDefault="00913FCF" w:rsidP="00F316BA">
      <w:pPr>
        <w:pStyle w:val="RSL3"/>
      </w:pPr>
      <w:r w:rsidRPr="00861A54">
        <w:t>within 6 months after the end date of the association's reportable financial year.</w:t>
      </w:r>
    </w:p>
    <w:p w14:paraId="50E6E8A7" w14:textId="77777777" w:rsidR="00913FCF" w:rsidRPr="00861A54" w:rsidRDefault="00B54522" w:rsidP="000D7586">
      <w:pPr>
        <w:pStyle w:val="RSL1"/>
      </w:pPr>
      <w:bookmarkStart w:id="181" w:name="_Toc319402937"/>
      <w:bookmarkStart w:id="182" w:name="_Toc47080341"/>
      <w:smartTag w:uri="urn:schemas-microsoft-com:office:smarttags" w:element="stockticker">
        <w:r w:rsidRPr="00861A54">
          <w:t>AGM</w:t>
        </w:r>
      </w:smartTag>
      <w:r w:rsidRPr="00861A54">
        <w:t xml:space="preserve"> b</w:t>
      </w:r>
      <w:r w:rsidR="00913FCF" w:rsidRPr="00861A54">
        <w:t xml:space="preserve">usiness </w:t>
      </w:r>
      <w:r w:rsidRPr="00861A54">
        <w:t>for</w:t>
      </w:r>
      <w:r w:rsidR="00913FCF" w:rsidRPr="00861A54">
        <w:t xml:space="preserve"> level 1 incorporated associations and particular level 2 and 3 incorporated associations</w:t>
      </w:r>
      <w:bookmarkEnd w:id="181"/>
      <w:bookmarkEnd w:id="182"/>
    </w:p>
    <w:p w14:paraId="50E6E8A8" w14:textId="77777777" w:rsidR="00913FCF" w:rsidRPr="00861A54" w:rsidRDefault="00913FCF" w:rsidP="000D7586">
      <w:pPr>
        <w:pStyle w:val="RSL2"/>
      </w:pPr>
      <w:r w:rsidRPr="00861A54">
        <w:t>This rule applies only if the association is—</w:t>
      </w:r>
    </w:p>
    <w:p w14:paraId="50E6E8A9" w14:textId="77777777" w:rsidR="00BF603C" w:rsidRPr="00861A54" w:rsidRDefault="00913FCF" w:rsidP="00F316BA">
      <w:pPr>
        <w:pStyle w:val="RSL3"/>
      </w:pPr>
      <w:r w:rsidRPr="00861A54">
        <w:t>a level 1 incorporated association</w:t>
      </w:r>
      <w:r w:rsidR="000678F5" w:rsidRPr="00861A54">
        <w:rPr>
          <w:rStyle w:val="FootnoteReference"/>
          <w:color w:val="auto"/>
        </w:rPr>
        <w:footnoteReference w:id="1"/>
      </w:r>
      <w:r w:rsidRPr="00861A54">
        <w:t>; or</w:t>
      </w:r>
    </w:p>
    <w:p w14:paraId="50E6E8AA" w14:textId="77777777" w:rsidR="00BF603C" w:rsidRPr="00861A54" w:rsidRDefault="00913FCF" w:rsidP="00F316BA">
      <w:pPr>
        <w:pStyle w:val="RSL3"/>
      </w:pPr>
      <w:r w:rsidRPr="00861A54">
        <w:t>a level 2 incorporated association to which section 59 of the Act applies</w:t>
      </w:r>
      <w:r w:rsidR="00610E64" w:rsidRPr="00861A54">
        <w:rPr>
          <w:rStyle w:val="FootnoteReference"/>
          <w:color w:val="auto"/>
        </w:rPr>
        <w:footnoteReference w:id="2"/>
      </w:r>
      <w:r w:rsidRPr="00861A54">
        <w:t>; or</w:t>
      </w:r>
    </w:p>
    <w:p w14:paraId="50E6E8AB" w14:textId="77777777" w:rsidR="00BF603C" w:rsidRPr="00861A54" w:rsidRDefault="00913FCF" w:rsidP="00F316BA">
      <w:pPr>
        <w:pStyle w:val="RSL3"/>
      </w:pPr>
      <w:r w:rsidRPr="00861A54">
        <w:t>a level 3 incorporated association to which section 59 of the Act applies</w:t>
      </w:r>
      <w:r w:rsidR="00610E64" w:rsidRPr="00861A54">
        <w:rPr>
          <w:rStyle w:val="FootnoteReference"/>
          <w:color w:val="auto"/>
        </w:rPr>
        <w:footnoteReference w:id="3"/>
      </w:r>
      <w:r w:rsidR="007F4951">
        <w:t>.</w:t>
      </w:r>
    </w:p>
    <w:p w14:paraId="50E6E8AC" w14:textId="77777777" w:rsidR="00913FCF" w:rsidRPr="00861A54" w:rsidRDefault="00913FCF" w:rsidP="000D7586">
      <w:pPr>
        <w:pStyle w:val="RSL2"/>
      </w:pPr>
      <w:r w:rsidRPr="00861A54">
        <w:t xml:space="preserve">The following business must be conducted at each </w:t>
      </w:r>
      <w:smartTag w:uri="urn:schemas-microsoft-com:office:smarttags" w:element="stockticker">
        <w:r w:rsidR="00B05F43" w:rsidRPr="00861A54">
          <w:t>AGM</w:t>
        </w:r>
      </w:smartTag>
      <w:r w:rsidRPr="00861A54">
        <w:t xml:space="preserve"> of the association</w:t>
      </w:r>
      <w:r w:rsidR="003B0EC5" w:rsidRPr="00861A54">
        <w:t>:</w:t>
      </w:r>
    </w:p>
    <w:p w14:paraId="50E6E8AD" w14:textId="77777777" w:rsidR="00BF603C" w:rsidRPr="00861A54" w:rsidRDefault="00913FCF" w:rsidP="00F316BA">
      <w:pPr>
        <w:pStyle w:val="RSL3"/>
      </w:pPr>
      <w:r w:rsidRPr="00861A54">
        <w:t>receiving the association's financial statement, and audit report, for the last reportable financial year;</w:t>
      </w:r>
    </w:p>
    <w:p w14:paraId="50E6E8AE" w14:textId="77777777" w:rsidR="00BF603C" w:rsidRPr="00861A54" w:rsidRDefault="00913FCF" w:rsidP="00F316BA">
      <w:pPr>
        <w:pStyle w:val="RSL3"/>
      </w:pPr>
      <w:r w:rsidRPr="00861A54">
        <w:t>presenting the financial statement and audit report to the meeting for adoption;</w:t>
      </w:r>
    </w:p>
    <w:p w14:paraId="50E6E8AF" w14:textId="77777777" w:rsidR="00BF603C" w:rsidRPr="00861A54" w:rsidRDefault="00913FCF" w:rsidP="00F316BA">
      <w:pPr>
        <w:pStyle w:val="RSL3"/>
      </w:pPr>
      <w:r w:rsidRPr="00861A54">
        <w:t xml:space="preserve">electing members of the </w:t>
      </w:r>
      <w:r w:rsidR="00263487" w:rsidRPr="00861A54">
        <w:t>Board</w:t>
      </w:r>
      <w:r w:rsidRPr="00861A54">
        <w:t>;</w:t>
      </w:r>
      <w:r w:rsidR="003B0EC5" w:rsidRPr="00861A54">
        <w:t xml:space="preserve"> and</w:t>
      </w:r>
    </w:p>
    <w:p w14:paraId="50E6E8B0" w14:textId="77777777" w:rsidR="00BF603C" w:rsidRPr="00861A54" w:rsidRDefault="00913FCF" w:rsidP="00F316BA">
      <w:pPr>
        <w:pStyle w:val="RSL3"/>
      </w:pPr>
      <w:r w:rsidRPr="00861A54">
        <w:t xml:space="preserve">for a level 2 incorporated association, or a level 3 incorporated association, to which section 59 of the Act applies—appointing an </w:t>
      </w:r>
      <w:r w:rsidRPr="00861A54">
        <w:lastRenderedPageBreak/>
        <w:t>auditor, an accountant or an approved person for the present financial year.</w:t>
      </w:r>
    </w:p>
    <w:p w14:paraId="50E6E8B1" w14:textId="77777777" w:rsidR="00610E64" w:rsidRPr="00861A54" w:rsidRDefault="00610E64" w:rsidP="000D7586">
      <w:pPr>
        <w:pStyle w:val="RSL1"/>
      </w:pPr>
      <w:bookmarkStart w:id="183" w:name="_Toc270587031"/>
      <w:bookmarkStart w:id="184" w:name="_Toc319402939"/>
      <w:bookmarkStart w:id="185" w:name="_Toc47080342"/>
      <w:smartTag w:uri="urn:schemas-microsoft-com:office:smarttags" w:element="stockticker">
        <w:r w:rsidRPr="00861A54">
          <w:t>AGM</w:t>
        </w:r>
      </w:smartTag>
      <w:r w:rsidRPr="00861A54">
        <w:t xml:space="preserve"> business of level 2 incorporated associations not required to have an audit in accordance with the Collections Act 1966 and/or Gaming Machine Act 1991</w:t>
      </w:r>
      <w:bookmarkEnd w:id="183"/>
      <w:bookmarkEnd w:id="184"/>
      <w:bookmarkEnd w:id="185"/>
    </w:p>
    <w:p w14:paraId="50E6E8B2" w14:textId="77777777" w:rsidR="00610E64" w:rsidRPr="000D7586" w:rsidRDefault="00610E64" w:rsidP="000D7586">
      <w:pPr>
        <w:pStyle w:val="RSL2"/>
      </w:pPr>
      <w:r w:rsidRPr="000D7586">
        <w:t xml:space="preserve">This </w:t>
      </w:r>
      <w:r w:rsidR="000D34EE" w:rsidRPr="000D7586">
        <w:t>rule</w:t>
      </w:r>
      <w:r w:rsidRPr="000D7586">
        <w:t xml:space="preserve"> applies only if the association is a level 2 incorporated association</w:t>
      </w:r>
      <w:r w:rsidR="00240282" w:rsidRPr="000D7586">
        <w:t xml:space="preserve"> which is not required to have an audit in accordance with the </w:t>
      </w:r>
      <w:r w:rsidR="00240282" w:rsidRPr="0006055B">
        <w:rPr>
          <w:i/>
        </w:rPr>
        <w:t>Collections Act 1966</w:t>
      </w:r>
      <w:r w:rsidR="00240282" w:rsidRPr="000D7586">
        <w:t xml:space="preserve"> and/or </w:t>
      </w:r>
      <w:r w:rsidR="00240282" w:rsidRPr="0006055B">
        <w:rPr>
          <w:i/>
        </w:rPr>
        <w:t>Gaming Machine Act 1991</w:t>
      </w:r>
      <w:r w:rsidRPr="000D7586">
        <w:t xml:space="preserve"> </w:t>
      </w:r>
      <w:r w:rsidR="00240282" w:rsidRPr="000D7586">
        <w:t xml:space="preserve">and </w:t>
      </w:r>
      <w:r w:rsidRPr="000D7586">
        <w:t>to which section 59A of the Act applies.</w:t>
      </w:r>
    </w:p>
    <w:p w14:paraId="50E6E8B3" w14:textId="77777777"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14:paraId="50E6E8B4" w14:textId="77777777" w:rsidR="00BF603C" w:rsidRPr="00861A54" w:rsidRDefault="00610E64" w:rsidP="00F316BA">
      <w:pPr>
        <w:pStyle w:val="RSL3"/>
      </w:pPr>
      <w:r w:rsidRPr="00861A54">
        <w:t>receiving the association's financial statement, and signed statement, for the last reportable financial year;</w:t>
      </w:r>
    </w:p>
    <w:p w14:paraId="50E6E8B5" w14:textId="77777777" w:rsidR="00BF603C" w:rsidRPr="00861A54" w:rsidRDefault="00610E64" w:rsidP="00F316BA">
      <w:pPr>
        <w:pStyle w:val="RSL3"/>
      </w:pPr>
      <w:r w:rsidRPr="00861A54">
        <w:t>presenting the financial statement and signed statement to the meeting for adoption; and</w:t>
      </w:r>
    </w:p>
    <w:p w14:paraId="50E6E8B6" w14:textId="77777777" w:rsidR="00BF603C" w:rsidRPr="00861A54" w:rsidRDefault="00610E64" w:rsidP="00F316BA">
      <w:pPr>
        <w:pStyle w:val="RSL3"/>
      </w:pPr>
      <w:r w:rsidRPr="00861A54">
        <w:t>electing members of the Board.</w:t>
      </w:r>
    </w:p>
    <w:p w14:paraId="50E6E8B7" w14:textId="77777777" w:rsidR="00610E64" w:rsidRPr="00861A54" w:rsidRDefault="00610E64" w:rsidP="000D7586">
      <w:pPr>
        <w:pStyle w:val="RSL1"/>
      </w:pPr>
      <w:bookmarkStart w:id="186" w:name="_Toc270587032"/>
      <w:bookmarkStart w:id="187" w:name="_Toc319402940"/>
      <w:bookmarkStart w:id="188" w:name="_Toc47080343"/>
      <w:smartTag w:uri="urn:schemas-microsoft-com:office:smarttags" w:element="stockticker">
        <w:r w:rsidRPr="00861A54">
          <w:t>AGM</w:t>
        </w:r>
      </w:smartTag>
      <w:r w:rsidRPr="00861A54">
        <w:t xml:space="preserve"> business of level 3 incorporated associations not required to have an audit in accordance with the Collections Act 1966 and/or Gaming Machine Act 1991</w:t>
      </w:r>
      <w:bookmarkEnd w:id="186"/>
      <w:bookmarkEnd w:id="187"/>
      <w:bookmarkEnd w:id="188"/>
    </w:p>
    <w:p w14:paraId="50E6E8B8" w14:textId="77777777" w:rsidR="00610E64" w:rsidRPr="00861A54" w:rsidRDefault="00610E64" w:rsidP="000D7586">
      <w:pPr>
        <w:pStyle w:val="RSL2"/>
      </w:pPr>
      <w:r w:rsidRPr="00861A54">
        <w:t xml:space="preserve">This </w:t>
      </w:r>
      <w:r w:rsidR="000D34EE" w:rsidRPr="00861A54">
        <w:t>rule</w:t>
      </w:r>
      <w:r w:rsidRPr="00861A54">
        <w:t xml:space="preserve"> applies only if the association is a level 3 incorporated association </w:t>
      </w:r>
      <w:r w:rsidR="00240282" w:rsidRPr="00861A54">
        <w:t xml:space="preserve">which is not required to have an audit in accordance with the </w:t>
      </w:r>
      <w:r w:rsidR="00240282" w:rsidRPr="00861A54">
        <w:rPr>
          <w:i/>
        </w:rPr>
        <w:t>Collections Act 1966</w:t>
      </w:r>
      <w:r w:rsidR="00240282" w:rsidRPr="00861A54">
        <w:t xml:space="preserve"> and/or </w:t>
      </w:r>
      <w:r w:rsidR="00240282" w:rsidRPr="00861A54">
        <w:rPr>
          <w:i/>
        </w:rPr>
        <w:t>Gaming Machine Act 1991</w:t>
      </w:r>
      <w:r w:rsidR="00240282" w:rsidRPr="00861A54">
        <w:t xml:space="preserve"> and </w:t>
      </w:r>
      <w:r w:rsidRPr="00861A54">
        <w:t>to which section 59B of the Act applies.</w:t>
      </w:r>
    </w:p>
    <w:p w14:paraId="50E6E8B9" w14:textId="77777777"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14:paraId="50E6E8BA" w14:textId="77777777" w:rsidR="00BF603C" w:rsidRPr="00861A54" w:rsidRDefault="00610E64" w:rsidP="00F316BA">
      <w:pPr>
        <w:pStyle w:val="RSL3"/>
      </w:pPr>
      <w:r w:rsidRPr="00861A54">
        <w:t>receiving the association's financial statement, and signed statement, for the last reportable financial year;</w:t>
      </w:r>
    </w:p>
    <w:p w14:paraId="50E6E8BB" w14:textId="77777777" w:rsidR="00BF603C" w:rsidRPr="00861A54" w:rsidRDefault="00610E64" w:rsidP="00F316BA">
      <w:pPr>
        <w:pStyle w:val="RSL3"/>
      </w:pPr>
      <w:r w:rsidRPr="00861A54">
        <w:t>presenting the financial statement and signed statement to the meeting for adoption;</w:t>
      </w:r>
    </w:p>
    <w:p w14:paraId="50E6E8BC" w14:textId="77777777" w:rsidR="00BF603C" w:rsidRPr="00861A54" w:rsidRDefault="00610E64" w:rsidP="00F316BA">
      <w:pPr>
        <w:pStyle w:val="RSL3"/>
      </w:pPr>
      <w:r w:rsidRPr="00861A54">
        <w:t>electing members of the Board.</w:t>
      </w:r>
    </w:p>
    <w:p w14:paraId="50E6E8BD" w14:textId="77777777" w:rsidR="00913FCF" w:rsidRPr="00861A54" w:rsidRDefault="00913FCF" w:rsidP="000D7586">
      <w:pPr>
        <w:pStyle w:val="RSL1"/>
      </w:pPr>
      <w:bookmarkStart w:id="189" w:name="_Toc319402941"/>
      <w:bookmarkStart w:id="190" w:name="_Toc47080344"/>
      <w:r w:rsidRPr="00861A54">
        <w:t>Notice of general meeting</w:t>
      </w:r>
      <w:bookmarkEnd w:id="189"/>
      <w:bookmarkEnd w:id="190"/>
    </w:p>
    <w:p w14:paraId="50E6E8BE" w14:textId="77777777" w:rsidR="00913FCF" w:rsidRPr="00861A54" w:rsidRDefault="00913FCF" w:rsidP="000D7586">
      <w:pPr>
        <w:pStyle w:val="RSL2"/>
      </w:pPr>
      <w:r w:rsidRPr="00861A54">
        <w:t>The secretary may call a general meeting of the association.</w:t>
      </w:r>
    </w:p>
    <w:p w14:paraId="50E6E8BF" w14:textId="77777777" w:rsidR="00913FCF" w:rsidRPr="00861A54" w:rsidRDefault="00913FCF" w:rsidP="000D7586">
      <w:pPr>
        <w:pStyle w:val="RSL2"/>
      </w:pPr>
      <w:r w:rsidRPr="00861A54">
        <w:t xml:space="preserve">The secretary must give at least </w:t>
      </w:r>
      <w:r w:rsidR="000678F5" w:rsidRPr="00861A54">
        <w:t xml:space="preserve">14 </w:t>
      </w:r>
      <w:proofErr w:type="spellStart"/>
      <w:r w:rsidRPr="00861A54">
        <w:t>days notice</w:t>
      </w:r>
      <w:proofErr w:type="spellEnd"/>
      <w:r w:rsidRPr="00861A54">
        <w:t xml:space="preserve"> of the meeting to each </w:t>
      </w:r>
      <w:r w:rsidR="00823CF7" w:rsidRPr="00861A54">
        <w:t>Voting M</w:t>
      </w:r>
      <w:r w:rsidRPr="00861A54">
        <w:t>ember of the association.</w:t>
      </w:r>
    </w:p>
    <w:p w14:paraId="50E6E8C0" w14:textId="77777777" w:rsidR="00913FCF" w:rsidRPr="00861A54" w:rsidRDefault="00913FCF" w:rsidP="000D7586">
      <w:pPr>
        <w:pStyle w:val="RSL2"/>
      </w:pPr>
      <w:r w:rsidRPr="00861A54">
        <w:t>If the secretary is unable or unwilling to call the meeting, the president must call the meeting.</w:t>
      </w:r>
    </w:p>
    <w:p w14:paraId="50E6E8C1" w14:textId="77777777" w:rsidR="00913FCF" w:rsidRPr="00861A54" w:rsidRDefault="00913FCF" w:rsidP="000D7586">
      <w:pPr>
        <w:pStyle w:val="RSL2"/>
      </w:pPr>
      <w:r w:rsidRPr="00861A54">
        <w:t xml:space="preserve">The </w:t>
      </w:r>
      <w:r w:rsidR="00263487" w:rsidRPr="00861A54">
        <w:t>Board</w:t>
      </w:r>
      <w:r w:rsidRPr="00861A54">
        <w:t xml:space="preserve"> may decide the way in which the notice must be given.</w:t>
      </w:r>
    </w:p>
    <w:p w14:paraId="50E6E8C2" w14:textId="77777777" w:rsidR="00BF603C" w:rsidRPr="00861A54" w:rsidRDefault="00913FCF" w:rsidP="000D7586">
      <w:pPr>
        <w:pStyle w:val="RSL2"/>
      </w:pPr>
      <w:r w:rsidRPr="00861A54">
        <w:t>However, notice of a meeting called to hear and de</w:t>
      </w:r>
      <w:r w:rsidRPr="00861A54">
        <w:rPr>
          <w:rFonts w:cs="Times-Roman"/>
        </w:rPr>
        <w:t>cide a proposed special resolution of th</w:t>
      </w:r>
      <w:r w:rsidR="004A3833" w:rsidRPr="00861A54">
        <w:rPr>
          <w:rFonts w:cs="Times-Roman"/>
          <w:sz w:val="20"/>
        </w:rPr>
        <w:t>e</w:t>
      </w:r>
      <w:r w:rsidRPr="00861A54">
        <w:t xml:space="preserve"> association</w:t>
      </w:r>
      <w:r w:rsidR="000D34EE" w:rsidRPr="00861A54">
        <w:t xml:space="preserve"> must be given in writing</w:t>
      </w:r>
      <w:r w:rsidRPr="00861A54">
        <w:t>.</w:t>
      </w:r>
    </w:p>
    <w:p w14:paraId="50E6E8C3" w14:textId="77777777" w:rsidR="00913FCF" w:rsidRPr="00861A54" w:rsidRDefault="00913FCF" w:rsidP="000D7586">
      <w:pPr>
        <w:pStyle w:val="RSL2"/>
      </w:pPr>
      <w:r w:rsidRPr="00861A54">
        <w:lastRenderedPageBreak/>
        <w:t>A notice of a general meeting must state the business to be conducted at the meeting.</w:t>
      </w:r>
    </w:p>
    <w:p w14:paraId="50E6E8C4" w14:textId="77777777" w:rsidR="00913FCF" w:rsidRPr="00861A54" w:rsidRDefault="00913FCF" w:rsidP="000D7586">
      <w:pPr>
        <w:pStyle w:val="RSL1"/>
      </w:pPr>
      <w:bookmarkStart w:id="191" w:name="_Toc319402942"/>
      <w:bookmarkStart w:id="192" w:name="_Toc47080345"/>
      <w:r w:rsidRPr="00861A54">
        <w:t>Quorum for, and adjournment of, general meeting</w:t>
      </w:r>
      <w:bookmarkEnd w:id="191"/>
      <w:bookmarkEnd w:id="192"/>
    </w:p>
    <w:p w14:paraId="50E6E8C5" w14:textId="77777777" w:rsidR="00913FCF" w:rsidRPr="00861A54" w:rsidRDefault="00913FCF" w:rsidP="000D7586">
      <w:pPr>
        <w:pStyle w:val="RSL2"/>
      </w:pPr>
      <w:r w:rsidRPr="00861A54">
        <w:t xml:space="preserve">The quorum for a general meeting is at least the number of </w:t>
      </w:r>
      <w:r w:rsidR="003C468D">
        <w:t>m</w:t>
      </w:r>
      <w:r w:rsidRPr="00861A54">
        <w:t xml:space="preserve">embers elected to the </w:t>
      </w:r>
      <w:r w:rsidR="00263487" w:rsidRPr="00861A54">
        <w:t>Board</w:t>
      </w:r>
      <w:r w:rsidRPr="00861A54">
        <w:t xml:space="preserve"> at the close of the association's last general meeting plus 1.</w:t>
      </w:r>
    </w:p>
    <w:p w14:paraId="50E6E8C6" w14:textId="77777777" w:rsidR="00913FCF" w:rsidRPr="00861A54" w:rsidRDefault="00913FCF" w:rsidP="000D7586">
      <w:pPr>
        <w:pStyle w:val="RSL2"/>
      </w:pPr>
      <w:r w:rsidRPr="00861A54">
        <w:t xml:space="preserve">However, if all members of the association are </w:t>
      </w:r>
      <w:r w:rsidR="003C468D">
        <w:t>m</w:t>
      </w:r>
      <w:r w:rsidRPr="00861A54">
        <w:t xml:space="preserve">embers of the </w:t>
      </w:r>
      <w:r w:rsidR="00263487" w:rsidRPr="00861A54">
        <w:t>Board</w:t>
      </w:r>
      <w:r w:rsidRPr="00861A54">
        <w:t>, the quorum is the total number of members less 1.</w:t>
      </w:r>
    </w:p>
    <w:p w14:paraId="50E6E8C7" w14:textId="77777777" w:rsidR="00913FCF" w:rsidRPr="00861A54" w:rsidRDefault="00913FCF" w:rsidP="000D7586">
      <w:pPr>
        <w:pStyle w:val="RSL2"/>
      </w:pPr>
      <w:r w:rsidRPr="00861A54">
        <w:t xml:space="preserve">No business may be conducted at a general meeting unless there is a quorum of </w:t>
      </w:r>
      <w:r w:rsidR="00823CF7" w:rsidRPr="00861A54">
        <w:t>Voting M</w:t>
      </w:r>
      <w:r w:rsidRPr="00861A54">
        <w:t>embers when the meeting proceeds to business.</w:t>
      </w:r>
    </w:p>
    <w:p w14:paraId="50E6E8C8" w14:textId="77777777" w:rsidR="00913FCF" w:rsidRPr="00861A54" w:rsidRDefault="00913FCF" w:rsidP="000D7586">
      <w:pPr>
        <w:pStyle w:val="RSL2"/>
      </w:pPr>
      <w:r w:rsidRPr="00861A54">
        <w:t xml:space="preserve">If there is no quorum within 30 minutes after the time fixed for a general meeting called on the request of members of the </w:t>
      </w:r>
      <w:r w:rsidR="00263487" w:rsidRPr="00861A54">
        <w:t>Board</w:t>
      </w:r>
      <w:r w:rsidRPr="00861A54">
        <w:t xml:space="preserve"> or the association, the meeting lapses.</w:t>
      </w:r>
    </w:p>
    <w:p w14:paraId="50E6E8C9" w14:textId="77777777" w:rsidR="00913FCF" w:rsidRPr="00861A54" w:rsidRDefault="00913FCF" w:rsidP="000D7586">
      <w:pPr>
        <w:pStyle w:val="RSL2"/>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association</w:t>
      </w:r>
      <w:r w:rsidR="00262A0B" w:rsidRPr="00861A54">
        <w:t>:</w:t>
      </w:r>
    </w:p>
    <w:p w14:paraId="50E6E8CA" w14:textId="77777777" w:rsidR="00BF603C" w:rsidRPr="00861A54" w:rsidRDefault="00913FCF" w:rsidP="00F316BA">
      <w:pPr>
        <w:pStyle w:val="RSL3"/>
      </w:pPr>
      <w:r w:rsidRPr="00861A54">
        <w:t>the meeting is to be adjourned for at least 7 days; and</w:t>
      </w:r>
    </w:p>
    <w:p w14:paraId="50E6E8CB" w14:textId="77777777" w:rsidR="00BF603C" w:rsidRPr="00861A54" w:rsidRDefault="00913FCF" w:rsidP="00F316BA">
      <w:pPr>
        <w:pStyle w:val="RSL3"/>
      </w:pPr>
      <w:r w:rsidRPr="00861A54">
        <w:t xml:space="preserve">the </w:t>
      </w:r>
      <w:r w:rsidR="00263487" w:rsidRPr="00861A54">
        <w:t>Board</w:t>
      </w:r>
      <w:r w:rsidRPr="00861A54">
        <w:t xml:space="preserve"> is to decide the day, time and place of the adjourned meeting.</w:t>
      </w:r>
    </w:p>
    <w:p w14:paraId="50E6E8CC" w14:textId="77777777" w:rsidR="00913FCF" w:rsidRPr="00861A54" w:rsidRDefault="00913FCF" w:rsidP="000D7586">
      <w:pPr>
        <w:pStyle w:val="RSL2"/>
      </w:pPr>
      <w:bookmarkStart w:id="193" w:name="_Ref284593582"/>
      <w:r w:rsidRPr="00861A54">
        <w:t xml:space="preserve">The chairperson may, with the consent of any meeting at which there is a quorum, and must if directed by the </w:t>
      </w:r>
      <w:r w:rsidR="00823CF7" w:rsidRPr="00861A54">
        <w:t xml:space="preserve">Voting Members present at the </w:t>
      </w:r>
      <w:r w:rsidRPr="00861A54">
        <w:t>meeting, adjourn the meeting from time to time and from place to place.</w:t>
      </w:r>
      <w:bookmarkEnd w:id="193"/>
    </w:p>
    <w:p w14:paraId="50E6E8CD" w14:textId="77777777" w:rsidR="00913FCF" w:rsidRPr="00861A54" w:rsidRDefault="00913FCF" w:rsidP="000D7586">
      <w:pPr>
        <w:pStyle w:val="RSL2"/>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AC37A3">
        <w:t>43.6</w:t>
      </w:r>
      <w:r w:rsidR="006E1331">
        <w:fldChar w:fldCharType="end"/>
      </w:r>
      <w:r w:rsidRPr="00861A54">
        <w:t>, only the business left unfinished at the meeting from which the adjournment took place may be conducted at the adjourned meeting.</w:t>
      </w:r>
    </w:p>
    <w:p w14:paraId="50E6E8CE" w14:textId="77777777" w:rsidR="00913FCF" w:rsidRPr="00861A54" w:rsidRDefault="00913FCF" w:rsidP="000D7586">
      <w:pPr>
        <w:pStyle w:val="RSL2"/>
      </w:pPr>
      <w:r w:rsidRPr="00861A54">
        <w:t xml:space="preserve">The secretary is not required to give the </w:t>
      </w:r>
      <w:r w:rsidR="00823CF7" w:rsidRPr="00861A54">
        <w:t>Voting M</w:t>
      </w:r>
      <w:r w:rsidRPr="00861A54">
        <w:t>embers notice of an adjournment or of the business to be conducted at an adjourned meeting unless a meeting is adjourned for at least 30 days.</w:t>
      </w:r>
    </w:p>
    <w:p w14:paraId="50E6E8CF" w14:textId="77777777" w:rsidR="00913FCF" w:rsidRPr="00861A54" w:rsidRDefault="00913FCF" w:rsidP="000D7586">
      <w:pPr>
        <w:pStyle w:val="RSL2"/>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14:paraId="50E6E8D0" w14:textId="77777777" w:rsidR="00913FCF" w:rsidRPr="00861A54" w:rsidRDefault="00913FCF" w:rsidP="000D7586">
      <w:pPr>
        <w:pStyle w:val="RSL1"/>
      </w:pPr>
      <w:bookmarkStart w:id="194" w:name="_Toc319402943"/>
      <w:bookmarkStart w:id="195" w:name="_Toc47080346"/>
      <w:r w:rsidRPr="00861A54">
        <w:t xml:space="preserve">Procedure at </w:t>
      </w:r>
      <w:r w:rsidR="00CA3E40" w:rsidRPr="00861A54">
        <w:t xml:space="preserve">a </w:t>
      </w:r>
      <w:r w:rsidRPr="00861A54">
        <w:t>general meeting</w:t>
      </w:r>
      <w:bookmarkEnd w:id="194"/>
      <w:bookmarkEnd w:id="195"/>
    </w:p>
    <w:p w14:paraId="50E6E8D1" w14:textId="77777777" w:rsidR="00913FCF" w:rsidRPr="00861A54" w:rsidRDefault="00913FCF" w:rsidP="000D7586">
      <w:pPr>
        <w:pStyle w:val="RSL2"/>
      </w:pPr>
      <w:bookmarkStart w:id="196" w:name="_Ref284593639"/>
      <w:r w:rsidRPr="00861A54">
        <w:t xml:space="preserve">A </w:t>
      </w:r>
      <w:r w:rsidR="00823CF7" w:rsidRPr="00861A54">
        <w:t>Voting M</w:t>
      </w:r>
      <w:r w:rsidRPr="00861A54">
        <w:t>ember may take part and vote in a general meeting in person or by using any technology that reasonably allows the member to hear and take part in discussions as they happen</w:t>
      </w:r>
      <w:r w:rsidR="000D34EE" w:rsidRPr="00861A54">
        <w:t xml:space="preserve"> subject to any restrictions on voting set out in this </w:t>
      </w:r>
      <w:r w:rsidR="00B45E29" w:rsidRPr="00861A54">
        <w:t>c</w:t>
      </w:r>
      <w:r w:rsidR="000D34EE" w:rsidRPr="00861A54">
        <w:t>onstitution</w:t>
      </w:r>
      <w:r w:rsidRPr="00861A54">
        <w:t>.</w:t>
      </w:r>
      <w:bookmarkEnd w:id="196"/>
      <w:r w:rsidR="00262A0B" w:rsidRPr="00861A54">
        <w:t xml:space="preserve"> </w:t>
      </w:r>
    </w:p>
    <w:p w14:paraId="50E6E8D2" w14:textId="77777777" w:rsidR="00913FCF" w:rsidRPr="00861A54" w:rsidRDefault="00913FCF" w:rsidP="000D7586">
      <w:pPr>
        <w:pStyle w:val="RSL2"/>
      </w:pPr>
      <w:bookmarkStart w:id="197" w:name="_Ref284582143"/>
      <w:r w:rsidRPr="00861A54">
        <w:t xml:space="preserve">A </w:t>
      </w:r>
      <w:r w:rsidR="00823CF7" w:rsidRPr="00861A54">
        <w:t>Voting Mem</w:t>
      </w:r>
      <w:r w:rsidRPr="00861A54">
        <w:t xml:space="preserve">ber who participates in a meeting as mentioned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Pr="00861A54">
        <w:t xml:space="preserve"> is taken to be present at the meeting</w:t>
      </w:r>
      <w:r w:rsidR="00262A0B" w:rsidRPr="00861A54">
        <w:t xml:space="preserve"> however, for the avoidance of doubt, the association is not obliged to provide any such technology referred to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003C468D">
        <w:t>, which</w:t>
      </w:r>
      <w:r w:rsidR="00262A0B" w:rsidRPr="00861A54">
        <w:t xml:space="preserve"> shall be at the sole discretion of the Board</w:t>
      </w:r>
      <w:r w:rsidRPr="00861A54">
        <w:t>.</w:t>
      </w:r>
      <w:bookmarkEnd w:id="197"/>
    </w:p>
    <w:p w14:paraId="50E6E8D3" w14:textId="77777777" w:rsidR="00913FCF" w:rsidRPr="00861A54" w:rsidRDefault="00913FCF" w:rsidP="000D7586">
      <w:pPr>
        <w:pStyle w:val="RSL2"/>
      </w:pPr>
      <w:r w:rsidRPr="00861A54">
        <w:t>At each general meeting</w:t>
      </w:r>
      <w:r w:rsidR="00262A0B" w:rsidRPr="00861A54">
        <w:t>:</w:t>
      </w:r>
    </w:p>
    <w:p w14:paraId="50E6E8D4" w14:textId="77777777" w:rsidR="00BF603C" w:rsidRPr="00861A54" w:rsidRDefault="00913FCF" w:rsidP="00F316BA">
      <w:pPr>
        <w:pStyle w:val="RSL3"/>
      </w:pPr>
      <w:r w:rsidRPr="00861A54">
        <w:t xml:space="preserve">the president is to preside as chairperson; </w:t>
      </w:r>
    </w:p>
    <w:p w14:paraId="50E6E8D5" w14:textId="77777777" w:rsidR="00BF603C" w:rsidRPr="00861A54" w:rsidRDefault="00913FCF" w:rsidP="00F316BA">
      <w:pPr>
        <w:pStyle w:val="RSL3"/>
      </w:pPr>
      <w:r w:rsidRPr="00861A54">
        <w:lastRenderedPageBreak/>
        <w:t xml:space="preserve">if there is no president or if the president is not present within 15 minutes after the time fixed for the meeting or is unwilling to act, the members present must elect 1 of their number to be chairperson of the meeting; </w:t>
      </w:r>
    </w:p>
    <w:p w14:paraId="50E6E8D6" w14:textId="77777777" w:rsidR="00BF603C" w:rsidRPr="00861A54" w:rsidRDefault="00913FCF" w:rsidP="00F316BA">
      <w:pPr>
        <w:pStyle w:val="RSL3"/>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14:paraId="50E6E8D7" w14:textId="77777777" w:rsidR="00913FCF" w:rsidRPr="00861A54" w:rsidRDefault="00913FCF" w:rsidP="000D7586">
      <w:pPr>
        <w:pStyle w:val="RSL1"/>
      </w:pPr>
      <w:bookmarkStart w:id="198" w:name="_Toc319402944"/>
      <w:bookmarkStart w:id="199" w:name="_Toc47080347"/>
      <w:r w:rsidRPr="00861A54">
        <w:t>Voting at</w:t>
      </w:r>
      <w:r w:rsidR="00A8441B" w:rsidRPr="00861A54">
        <w:t xml:space="preserve"> a</w:t>
      </w:r>
      <w:r w:rsidRPr="00861A54">
        <w:t xml:space="preserve"> general meeting</w:t>
      </w:r>
      <w:bookmarkEnd w:id="198"/>
      <w:bookmarkEnd w:id="199"/>
    </w:p>
    <w:p w14:paraId="50E6E8D8" w14:textId="77777777" w:rsidR="00913FCF" w:rsidRPr="00861A54" w:rsidRDefault="00913FCF" w:rsidP="000D7586">
      <w:pPr>
        <w:pStyle w:val="RSL2"/>
      </w:pPr>
      <w:r w:rsidRPr="00861A54">
        <w:t xml:space="preserve">At a general meeting, each question, matter or resolution, other than a special resolution, must be decided by a majority of votes of the </w:t>
      </w:r>
      <w:r w:rsidR="009E0D47" w:rsidRPr="00861A54">
        <w:t>Voting M</w:t>
      </w:r>
      <w:r w:rsidRPr="00861A54">
        <w:t>embers present</w:t>
      </w:r>
      <w:r w:rsidR="003D10B0" w:rsidRPr="00861A54">
        <w:t xml:space="preserve"> and if the votes are equal, the question is decided in the negative</w:t>
      </w:r>
      <w:r w:rsidRPr="00861A54">
        <w:t>.</w:t>
      </w:r>
    </w:p>
    <w:p w14:paraId="50E6E8D9" w14:textId="77777777" w:rsidR="00913FCF" w:rsidRPr="00861A54" w:rsidRDefault="00913FCF" w:rsidP="000D7586">
      <w:pPr>
        <w:pStyle w:val="RSL2"/>
      </w:pPr>
      <w:r w:rsidRPr="00861A54">
        <w:t xml:space="preserve">Each </w:t>
      </w:r>
      <w:r w:rsidR="009E0D47" w:rsidRPr="00861A54">
        <w:t>Voting M</w:t>
      </w:r>
      <w:r w:rsidRPr="00861A54">
        <w:t>ember present and eligible to vote is entitled to 1 vote.</w:t>
      </w:r>
      <w:r w:rsidR="000D34EE" w:rsidRPr="00861A54">
        <w:t xml:space="preserve">  For the avoidance of doubt, if a Social Member is a Voting Member by virtue </w:t>
      </w:r>
      <w:r w:rsidR="005F716C" w:rsidRPr="00861A54">
        <w:t xml:space="preserve">of </w:t>
      </w:r>
      <w:r w:rsidR="00797734" w:rsidRPr="00861A54">
        <w:t>rule</w:t>
      </w:r>
      <w:r w:rsidR="005F716C" w:rsidRPr="00861A54">
        <w:t xml:space="preserve"> </w:t>
      </w:r>
      <w:r w:rsidR="00556B0E">
        <w:fldChar w:fldCharType="begin"/>
      </w:r>
      <w:r w:rsidR="0006055B">
        <w:instrText xml:space="preserve"> REF _Ref302394223 \w \h </w:instrText>
      </w:r>
      <w:r w:rsidR="00556B0E">
        <w:fldChar w:fldCharType="separate"/>
      </w:r>
      <w:r w:rsidR="00AC37A3">
        <w:t>7.3(b)(iv)</w:t>
      </w:r>
      <w:r w:rsidR="00556B0E">
        <w:fldChar w:fldCharType="end"/>
      </w:r>
      <w:r w:rsidR="005F716C" w:rsidRPr="00861A54">
        <w:t xml:space="preserve"> then the Social Member may only vote on a resolution appointing another Social Member to the Board as provided for in </w:t>
      </w:r>
      <w:r w:rsidR="00797734" w:rsidRPr="00861A54">
        <w:t>rule</w:t>
      </w:r>
      <w:r w:rsidR="005F716C" w:rsidRPr="00861A54">
        <w:t xml:space="preserve"> </w:t>
      </w:r>
      <w:r w:rsidR="00556B0E">
        <w:fldChar w:fldCharType="begin"/>
      </w:r>
      <w:r w:rsidR="0006055B">
        <w:instrText xml:space="preserve"> REF _Ref294620967 \w \h </w:instrText>
      </w:r>
      <w:r w:rsidR="00556B0E">
        <w:fldChar w:fldCharType="separate"/>
      </w:r>
      <w:r w:rsidR="00AC37A3">
        <w:t>26.1(e)</w:t>
      </w:r>
      <w:r w:rsidR="00556B0E">
        <w:fldChar w:fldCharType="end"/>
      </w:r>
      <w:r w:rsidR="005F716C" w:rsidRPr="00861A54">
        <w:t xml:space="preserve"> which for the sake of clarity means that the Board has p</w:t>
      </w:r>
      <w:r w:rsidR="00B45E29" w:rsidRPr="00861A54">
        <w:t>as</w:t>
      </w:r>
      <w:r w:rsidR="005F716C" w:rsidRPr="00861A54">
        <w:t xml:space="preserve">sed a resolution under </w:t>
      </w:r>
      <w:r w:rsidR="005E73E9" w:rsidRPr="00861A54">
        <w:t xml:space="preserve">rule </w:t>
      </w:r>
      <w:r w:rsidR="006E1331">
        <w:fldChar w:fldCharType="begin"/>
      </w:r>
      <w:r w:rsidR="006E1331">
        <w:instrText xml:space="preserve"> REF _Ref302394431 \w \h  \* MERGEFORMAT </w:instrText>
      </w:r>
      <w:r w:rsidR="006E1331">
        <w:fldChar w:fldCharType="separate"/>
      </w:r>
      <w:r w:rsidR="00AC37A3">
        <w:t>24.2</w:t>
      </w:r>
      <w:r w:rsidR="006E1331">
        <w:fldChar w:fldCharType="end"/>
      </w:r>
      <w:r w:rsidR="005F716C" w:rsidRPr="00861A54">
        <w:t xml:space="preserve"> to allow Social Members on the Board. </w:t>
      </w:r>
    </w:p>
    <w:p w14:paraId="50E6E8DA" w14:textId="77777777" w:rsidR="00913FCF" w:rsidRPr="00861A54" w:rsidRDefault="00913FCF" w:rsidP="000D7586">
      <w:pPr>
        <w:pStyle w:val="RSL2"/>
      </w:pPr>
      <w:r w:rsidRPr="00861A54">
        <w:t xml:space="preserve">A </w:t>
      </w:r>
      <w:r w:rsidR="00823CF7" w:rsidRPr="00861A54">
        <w:t>V</w:t>
      </w:r>
      <w:r w:rsidR="009E0D47" w:rsidRPr="00861A54">
        <w:t>oting M</w:t>
      </w:r>
      <w:r w:rsidRPr="00861A54">
        <w:t xml:space="preserve">ember is not entitled to vote at a general meeting if the member's </w:t>
      </w:r>
      <w:r w:rsidR="003A4252">
        <w:t xml:space="preserve">membership fee </w:t>
      </w:r>
      <w:r w:rsidRPr="00861A54">
        <w:t>is in arrears at the date of the meeting.</w:t>
      </w:r>
    </w:p>
    <w:p w14:paraId="50E6E8DB" w14:textId="77777777" w:rsidR="00913FCF" w:rsidRPr="00861A54" w:rsidRDefault="00913FCF" w:rsidP="000D7586">
      <w:pPr>
        <w:pStyle w:val="RSL2"/>
      </w:pPr>
      <w:r w:rsidRPr="00861A54">
        <w:t xml:space="preserve">The method of voting is to be decided by the </w:t>
      </w:r>
      <w:r w:rsidR="00263487" w:rsidRPr="00861A54">
        <w:t>Board</w:t>
      </w:r>
      <w:r w:rsidRPr="00861A54">
        <w:t>.</w:t>
      </w:r>
    </w:p>
    <w:p w14:paraId="50E6E8DC" w14:textId="77777777" w:rsidR="00913FCF" w:rsidRPr="00861A54" w:rsidRDefault="00913FCF" w:rsidP="000D7586">
      <w:pPr>
        <w:pStyle w:val="RSL2"/>
      </w:pPr>
      <w:r w:rsidRPr="00861A54">
        <w:t xml:space="preserve">However, if at least 20% of the </w:t>
      </w:r>
      <w:r w:rsidR="009E0D47" w:rsidRPr="00861A54">
        <w:t>Voting M</w:t>
      </w:r>
      <w:r w:rsidRPr="00861A54">
        <w:t>embers present demand a secret ballot, voting must be by secret ballot.</w:t>
      </w:r>
    </w:p>
    <w:p w14:paraId="50E6E8DD" w14:textId="77777777" w:rsidR="00913FCF" w:rsidRPr="00861A54" w:rsidRDefault="00913FCF" w:rsidP="000D7586">
      <w:pPr>
        <w:pStyle w:val="RSL2"/>
      </w:pPr>
      <w:r w:rsidRPr="00861A54">
        <w:t>If a secret ballot is held, the chairperson must appoint 2 members to conduct the secret ballot in the way the chairperson decides.</w:t>
      </w:r>
    </w:p>
    <w:p w14:paraId="50E6E8DE" w14:textId="77777777" w:rsidR="00913FCF" w:rsidRPr="00861A54" w:rsidRDefault="00913FCF" w:rsidP="000D7586">
      <w:pPr>
        <w:pStyle w:val="RSL2"/>
      </w:pPr>
      <w:r w:rsidRPr="00861A54">
        <w:t>The result of a secret ballot as declared by the chairperson is taken to be a resolution of the meeting at which the ballot was held.</w:t>
      </w:r>
    </w:p>
    <w:p w14:paraId="50E6E8DF" w14:textId="77777777" w:rsidR="00913FCF" w:rsidRPr="00861A54" w:rsidRDefault="00913FCF" w:rsidP="000D7586">
      <w:pPr>
        <w:pStyle w:val="RSL1"/>
      </w:pPr>
      <w:bookmarkStart w:id="200" w:name="_Toc319402945"/>
      <w:bookmarkStart w:id="201" w:name="_Toc47080348"/>
      <w:r w:rsidRPr="00861A54">
        <w:t>Special general meeting</w:t>
      </w:r>
      <w:bookmarkEnd w:id="200"/>
      <w:bookmarkEnd w:id="201"/>
    </w:p>
    <w:p w14:paraId="50E6E8E0" w14:textId="77777777" w:rsidR="00913FCF" w:rsidRPr="00861A54" w:rsidRDefault="00913FCF" w:rsidP="000D7586">
      <w:pPr>
        <w:pStyle w:val="RSL2"/>
      </w:pPr>
      <w:bookmarkStart w:id="202" w:name="_Ref319391964"/>
      <w:r w:rsidRPr="00861A54">
        <w:t>The secretary must call a special general meeting by giving each member of the association notice of the meeting within 14 days after</w:t>
      </w:r>
      <w:r w:rsidR="009E0D47" w:rsidRPr="00861A54">
        <w:t>:</w:t>
      </w:r>
      <w:bookmarkEnd w:id="202"/>
    </w:p>
    <w:p w14:paraId="50E6E8E1" w14:textId="77777777" w:rsidR="00BF603C" w:rsidRPr="00861A54" w:rsidRDefault="00913FCF" w:rsidP="00F316BA">
      <w:pPr>
        <w:pStyle w:val="RSL3"/>
      </w:pPr>
      <w:r w:rsidRPr="00861A54">
        <w:t xml:space="preserve">being directed to call the meeting by the </w:t>
      </w:r>
      <w:r w:rsidR="00263487" w:rsidRPr="00861A54">
        <w:t>Board</w:t>
      </w:r>
      <w:r w:rsidRPr="00861A54">
        <w:t>; or</w:t>
      </w:r>
    </w:p>
    <w:p w14:paraId="50E6E8E2" w14:textId="77777777" w:rsidR="00BF603C" w:rsidRPr="00861A54" w:rsidRDefault="00913FCF" w:rsidP="00F316BA">
      <w:pPr>
        <w:pStyle w:val="RSL3"/>
      </w:pPr>
      <w:bookmarkStart w:id="203" w:name="_Ref284593685"/>
      <w:r w:rsidRPr="00861A54">
        <w:t>being given a written request signed by</w:t>
      </w:r>
      <w:r w:rsidR="009E0D47" w:rsidRPr="00861A54">
        <w:t>:</w:t>
      </w:r>
      <w:bookmarkEnd w:id="203"/>
    </w:p>
    <w:p w14:paraId="50E6E8E3" w14:textId="77777777" w:rsidR="00913FCF" w:rsidRPr="00861A54" w:rsidRDefault="00913FCF" w:rsidP="007F4951">
      <w:pPr>
        <w:pStyle w:val="RSL4"/>
      </w:pPr>
      <w:r w:rsidRPr="00861A54">
        <w:rPr>
          <w:rFonts w:cs="Times-Roman"/>
        </w:rPr>
        <w:t>a</w:t>
      </w:r>
      <w:r w:rsidRPr="00861A54">
        <w:t xml:space="preserve">t least 33% of the number of members of the </w:t>
      </w:r>
      <w:r w:rsidR="00263487" w:rsidRPr="00861A54">
        <w:t>Board</w:t>
      </w:r>
      <w:r w:rsidRPr="00861A54">
        <w:t xml:space="preserve"> when the request is signed; or</w:t>
      </w:r>
    </w:p>
    <w:p w14:paraId="50E6E8E4" w14:textId="77777777" w:rsidR="00913FCF" w:rsidRPr="00861A54" w:rsidRDefault="00913FCF" w:rsidP="007F4951">
      <w:pPr>
        <w:pStyle w:val="RSL4"/>
        <w:rPr>
          <w:rFonts w:cs="Times-Roman"/>
        </w:rPr>
      </w:pPr>
      <w:r w:rsidRPr="00861A54">
        <w:t xml:space="preserve">at least the number of </w:t>
      </w:r>
      <w:r w:rsidR="005F716C" w:rsidRPr="00861A54">
        <w:t>Service or Life</w:t>
      </w:r>
      <w:r w:rsidR="009E0D47" w:rsidRPr="00861A54">
        <w:t xml:space="preserve"> M</w:t>
      </w:r>
      <w:r w:rsidRPr="00861A54">
        <w:t xml:space="preserve">embers of the association equal to double the number of members of the association on the </w:t>
      </w:r>
      <w:r w:rsidR="00263487" w:rsidRPr="00861A54">
        <w:t>Board</w:t>
      </w:r>
      <w:r w:rsidRPr="00861A54">
        <w:rPr>
          <w:rFonts w:cs="Times-Roman"/>
        </w:rPr>
        <w:t xml:space="preserve"> when the request is signed plus 1</w:t>
      </w:r>
      <w:r w:rsidR="005F716C" w:rsidRPr="00861A54">
        <w:rPr>
          <w:rFonts w:cs="Times-Roman"/>
        </w:rPr>
        <w:t>.</w:t>
      </w:r>
    </w:p>
    <w:p w14:paraId="50E6E8E5" w14:textId="77777777" w:rsidR="00913FCF" w:rsidRPr="00861A54" w:rsidRDefault="00913FCF" w:rsidP="000D7586">
      <w:pPr>
        <w:pStyle w:val="RSL2"/>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Pr="00861A54">
        <w:t xml:space="preserve"> must state</w:t>
      </w:r>
      <w:r w:rsidR="00123D76" w:rsidRPr="00861A54">
        <w:t>:</w:t>
      </w:r>
    </w:p>
    <w:p w14:paraId="50E6E8E6" w14:textId="77777777" w:rsidR="00BF603C" w:rsidRPr="00861A54" w:rsidRDefault="00913FCF" w:rsidP="00F316BA">
      <w:pPr>
        <w:pStyle w:val="RSL3"/>
      </w:pPr>
      <w:r w:rsidRPr="00861A54">
        <w:t>why the special general meeting is being called; and</w:t>
      </w:r>
    </w:p>
    <w:p w14:paraId="50E6E8E7" w14:textId="77777777" w:rsidR="00BF603C" w:rsidRPr="00861A54" w:rsidRDefault="00913FCF" w:rsidP="00F316BA">
      <w:pPr>
        <w:pStyle w:val="RSL3"/>
      </w:pPr>
      <w:r w:rsidRPr="00861A54">
        <w:t>the business to be conducted at the meeting.</w:t>
      </w:r>
    </w:p>
    <w:p w14:paraId="50E6E8E8" w14:textId="77777777" w:rsidR="00913FCF" w:rsidRPr="00861A54" w:rsidRDefault="00913FCF" w:rsidP="007F4951">
      <w:pPr>
        <w:pStyle w:val="RSL2"/>
        <w:keepNext/>
      </w:pPr>
      <w:r w:rsidRPr="00861A54">
        <w:lastRenderedPageBreak/>
        <w:t>A special general meeting must be held within 3 months after the secretary</w:t>
      </w:r>
      <w:r w:rsidR="00123D76" w:rsidRPr="00861A54">
        <w:t>:</w:t>
      </w:r>
    </w:p>
    <w:p w14:paraId="50E6E8E9" w14:textId="77777777" w:rsidR="00BF603C" w:rsidRPr="00861A54" w:rsidRDefault="00913FCF" w:rsidP="00F316BA">
      <w:pPr>
        <w:pStyle w:val="RSL3"/>
      </w:pPr>
      <w:r w:rsidRPr="00861A54">
        <w:t xml:space="preserve">is directed to call the meeting by the </w:t>
      </w:r>
      <w:r w:rsidR="00263487" w:rsidRPr="00861A54">
        <w:t>Board</w:t>
      </w:r>
      <w:r w:rsidRPr="00861A54">
        <w:t>; or</w:t>
      </w:r>
    </w:p>
    <w:p w14:paraId="50E6E8EA" w14:textId="77777777" w:rsidR="00BF603C" w:rsidRPr="00861A54" w:rsidRDefault="00913FCF" w:rsidP="00F316BA">
      <w:pPr>
        <w:pStyle w:val="RSL3"/>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000166C7" w:rsidRPr="00861A54">
        <w:t>.</w:t>
      </w:r>
    </w:p>
    <w:p w14:paraId="50E6E8EB" w14:textId="77777777" w:rsidR="00913FCF" w:rsidRPr="00861A54" w:rsidRDefault="00913FCF" w:rsidP="000D7586">
      <w:pPr>
        <w:pStyle w:val="RSL2"/>
      </w:pPr>
      <w:r w:rsidRPr="00861A54">
        <w:t>If the secretary is unable or unwilling to call the special meeting, the president must call the meeting.</w:t>
      </w:r>
    </w:p>
    <w:p w14:paraId="50E6E8EC" w14:textId="77777777" w:rsidR="00913FCF" w:rsidRPr="00861A54" w:rsidRDefault="00913FCF" w:rsidP="000D7586">
      <w:pPr>
        <w:pStyle w:val="RSL1"/>
      </w:pPr>
      <w:bookmarkStart w:id="204" w:name="_Toc319402946"/>
      <w:bookmarkStart w:id="205" w:name="_Toc47080349"/>
      <w:r w:rsidRPr="00861A54">
        <w:t>Minutes of general meetings</w:t>
      </w:r>
      <w:bookmarkEnd w:id="204"/>
      <w:bookmarkEnd w:id="205"/>
    </w:p>
    <w:p w14:paraId="50E6E8ED" w14:textId="77777777" w:rsidR="00913FCF" w:rsidRPr="00861A54" w:rsidRDefault="00913FCF" w:rsidP="000D7586">
      <w:pPr>
        <w:pStyle w:val="RSL2"/>
      </w:pPr>
      <w:r w:rsidRPr="00861A54">
        <w:t>The secretary must ensure full and accurate minutes of all questions, matters, resolutions and other proceedings of each general meeting are entered in a minute book.</w:t>
      </w:r>
    </w:p>
    <w:p w14:paraId="50E6E8EE" w14:textId="77777777" w:rsidR="00913FCF" w:rsidRPr="00861A54" w:rsidRDefault="00913FCF" w:rsidP="000D7586">
      <w:pPr>
        <w:pStyle w:val="RSL2"/>
      </w:pPr>
      <w:r w:rsidRPr="00861A54">
        <w:t>To ensure the accuracy of the minutes</w:t>
      </w:r>
      <w:r w:rsidR="009E0D47" w:rsidRPr="00861A54">
        <w:t>:</w:t>
      </w:r>
    </w:p>
    <w:p w14:paraId="50E6E8EF" w14:textId="77777777" w:rsidR="00BF603C" w:rsidRPr="00861A54" w:rsidRDefault="00913FCF" w:rsidP="00F316BA">
      <w:pPr>
        <w:pStyle w:val="RSL3"/>
      </w:pPr>
      <w:r w:rsidRPr="00861A54">
        <w:t>the minutes of each general meeting must be signed by the chairperson of the meeting, or the chairperson of the next general meeting, verifying their accuracy; and</w:t>
      </w:r>
    </w:p>
    <w:p w14:paraId="50E6E8F0" w14:textId="77777777" w:rsidR="00BF603C" w:rsidRPr="00861A54" w:rsidRDefault="00913FCF" w:rsidP="00F316BA">
      <w:pPr>
        <w:pStyle w:val="RSL3"/>
      </w:pPr>
      <w:r w:rsidRPr="00861A54">
        <w:t xml:space="preserve">the minutes of each </w:t>
      </w:r>
      <w:smartTag w:uri="urn:schemas-microsoft-com:office:smarttags" w:element="stockticker">
        <w:r w:rsidR="00B05F43" w:rsidRPr="00861A54">
          <w:t>AGM</w:t>
        </w:r>
      </w:smartTag>
      <w:r w:rsidRPr="00861A54">
        <w:t xml:space="preserve"> must be signed by the chairperson of the meeting, or the chairperson of the next meeting of the association that is a general meeting or </w:t>
      </w:r>
      <w:smartTag w:uri="urn:schemas-microsoft-com:office:smarttags" w:element="stockticker">
        <w:r w:rsidR="00B05F43" w:rsidRPr="00861A54">
          <w:t>AGM</w:t>
        </w:r>
      </w:smartTag>
      <w:r w:rsidRPr="00861A54">
        <w:t>, verifying their accuracy.</w:t>
      </w:r>
    </w:p>
    <w:p w14:paraId="50E6E8F1" w14:textId="77777777" w:rsidR="00913FCF" w:rsidRPr="00861A54" w:rsidRDefault="009E0D47" w:rsidP="000D7586">
      <w:pPr>
        <w:pStyle w:val="RSL2"/>
      </w:pPr>
      <w:bookmarkStart w:id="206" w:name="_Ref306873439"/>
      <w:r w:rsidRPr="00861A54">
        <w:t xml:space="preserve">Upon written request </w:t>
      </w:r>
      <w:r w:rsidR="00913FCF" w:rsidRPr="00861A54">
        <w:t>by a member of the association, the secretary must, within 28 days after the request is made</w:t>
      </w:r>
      <w:r w:rsidRPr="00861A54">
        <w:t>:</w:t>
      </w:r>
      <w:bookmarkEnd w:id="206"/>
    </w:p>
    <w:p w14:paraId="50E6E8F2" w14:textId="77777777" w:rsidR="00BF603C" w:rsidRPr="00861A54" w:rsidRDefault="00913FCF" w:rsidP="00F316BA">
      <w:pPr>
        <w:pStyle w:val="RSL3"/>
      </w:pPr>
      <w:r w:rsidRPr="00861A54">
        <w:t>make the minute book for a particular general meeting available for inspection by the member at a mutually agreed time and place; and</w:t>
      </w:r>
    </w:p>
    <w:p w14:paraId="50E6E8F3" w14:textId="77777777" w:rsidR="00BF603C" w:rsidRPr="00861A54" w:rsidRDefault="00913FCF" w:rsidP="00F316BA">
      <w:pPr>
        <w:pStyle w:val="RSL3"/>
      </w:pPr>
      <w:r w:rsidRPr="00861A54">
        <w:t>give the member copies of the minutes of the meeting.</w:t>
      </w:r>
    </w:p>
    <w:p w14:paraId="50E6E8F4" w14:textId="77777777" w:rsidR="00913FCF" w:rsidRPr="00861A54" w:rsidRDefault="00913FCF" w:rsidP="000D7586">
      <w:pPr>
        <w:pStyle w:val="RSL2"/>
      </w:pPr>
      <w:r w:rsidRPr="00861A54">
        <w:t>The association may require the member to pay the reasonable costs of providing copies of the minutes.</w:t>
      </w:r>
    </w:p>
    <w:p w14:paraId="50E6E8F5" w14:textId="77777777" w:rsidR="00913FCF" w:rsidRPr="00861A54" w:rsidRDefault="00913FCF" w:rsidP="000D7586">
      <w:pPr>
        <w:pStyle w:val="RSL1"/>
      </w:pPr>
      <w:bookmarkStart w:id="207" w:name="_Toc319402947"/>
      <w:bookmarkStart w:id="208" w:name="_Toc47080350"/>
      <w:r w:rsidRPr="00861A54">
        <w:t>By-laws</w:t>
      </w:r>
      <w:bookmarkEnd w:id="207"/>
      <w:bookmarkEnd w:id="208"/>
    </w:p>
    <w:p w14:paraId="50E6E8F6" w14:textId="77777777" w:rsidR="004F3140" w:rsidRPr="00861A54" w:rsidRDefault="007F1986" w:rsidP="000D7586">
      <w:pPr>
        <w:pStyle w:val="RSL2"/>
      </w:pPr>
      <w:r w:rsidRPr="00861A54">
        <w:t xml:space="preserve">Subject to rule </w:t>
      </w:r>
      <w:r w:rsidR="006E1331">
        <w:fldChar w:fldCharType="begin"/>
      </w:r>
      <w:r w:rsidR="006E1331">
        <w:instrText xml:space="preserve"> REF _Ref284833843 \r \h  \* MERGEFORMAT </w:instrText>
      </w:r>
      <w:r w:rsidR="006E1331">
        <w:fldChar w:fldCharType="separate"/>
      </w:r>
      <w:r w:rsidR="00AC37A3">
        <w:t>48.2</w:t>
      </w:r>
      <w:r w:rsidR="006E1331">
        <w:fldChar w:fldCharType="end"/>
      </w:r>
      <w:r w:rsidRPr="00861A54">
        <w:t>, t</w:t>
      </w:r>
      <w:r w:rsidR="00913FCF" w:rsidRPr="00861A54">
        <w:t xml:space="preserve">he </w:t>
      </w:r>
      <w:r w:rsidR="00263487" w:rsidRPr="00861A54">
        <w:t>Board</w:t>
      </w:r>
      <w:r w:rsidR="00913FCF" w:rsidRPr="00861A54">
        <w:t xml:space="preserve"> may make, amend or repeal by-laws, not inconsistent with</w:t>
      </w:r>
      <w:r w:rsidR="004F3140" w:rsidRPr="00861A54">
        <w:t>:</w:t>
      </w:r>
    </w:p>
    <w:p w14:paraId="50E6E8F7" w14:textId="77777777" w:rsidR="00BF603C" w:rsidRPr="00861A54" w:rsidRDefault="00913FCF" w:rsidP="00F316BA">
      <w:pPr>
        <w:pStyle w:val="RSL3"/>
      </w:pPr>
      <w:r w:rsidRPr="00861A54">
        <w:t>these rules</w:t>
      </w:r>
      <w:r w:rsidR="004F3140" w:rsidRPr="00861A54">
        <w:t>;</w:t>
      </w:r>
    </w:p>
    <w:p w14:paraId="50E6E8F8" w14:textId="77777777" w:rsidR="00CA3E40" w:rsidRPr="00861A54" w:rsidRDefault="00CA3E40" w:rsidP="00F316BA">
      <w:pPr>
        <w:pStyle w:val="RSL3"/>
      </w:pPr>
      <w:r w:rsidRPr="00861A54">
        <w:t>District Branch rules or by-laws;</w:t>
      </w:r>
    </w:p>
    <w:p w14:paraId="50E6E8F9" w14:textId="77777777" w:rsidR="00BF603C" w:rsidRPr="00861A54" w:rsidRDefault="004F3140" w:rsidP="00F316BA">
      <w:pPr>
        <w:pStyle w:val="RSL3"/>
      </w:pPr>
      <w:r w:rsidRPr="00861A54">
        <w:t>State Branch rules or by-laws; and</w:t>
      </w:r>
    </w:p>
    <w:p w14:paraId="50E6E8FA" w14:textId="77777777" w:rsidR="00BF603C" w:rsidRPr="00861A54" w:rsidRDefault="004F3140" w:rsidP="00F316BA">
      <w:pPr>
        <w:pStyle w:val="RSL3"/>
      </w:pPr>
      <w:r w:rsidRPr="00861A54">
        <w:t>League rules and by-laws</w:t>
      </w:r>
      <w:r w:rsidR="00913FCF" w:rsidRPr="00861A54">
        <w:t xml:space="preserve">, </w:t>
      </w:r>
    </w:p>
    <w:p w14:paraId="50E6E8FB" w14:textId="77777777" w:rsidR="004F3140" w:rsidRPr="00861A54" w:rsidRDefault="004F3140" w:rsidP="007F4951">
      <w:pPr>
        <w:ind w:left="851"/>
      </w:pPr>
      <w:r w:rsidRPr="00861A54">
        <w:t>to:</w:t>
      </w:r>
    </w:p>
    <w:p w14:paraId="50E6E8FC" w14:textId="77777777" w:rsidR="00BF603C" w:rsidRPr="00861A54" w:rsidRDefault="004F3140" w:rsidP="00F316BA">
      <w:pPr>
        <w:pStyle w:val="RSL3"/>
      </w:pPr>
      <w:r w:rsidRPr="00861A54">
        <w:t>promote the good governance of the association;</w:t>
      </w:r>
    </w:p>
    <w:p w14:paraId="50E6E8FD" w14:textId="77777777" w:rsidR="00BF603C" w:rsidRPr="00861A54" w:rsidRDefault="004F3140" w:rsidP="00F316BA">
      <w:pPr>
        <w:pStyle w:val="RSL3"/>
      </w:pPr>
      <w:r w:rsidRPr="00861A54">
        <w:t>accommodate varying regional and local conditions; and</w:t>
      </w:r>
    </w:p>
    <w:p w14:paraId="50E6E8FE" w14:textId="77777777" w:rsidR="00BF603C" w:rsidRPr="00861A54" w:rsidRDefault="004F3140" w:rsidP="00F316BA">
      <w:pPr>
        <w:pStyle w:val="RSL3"/>
      </w:pPr>
      <w:r w:rsidRPr="00861A54">
        <w:t xml:space="preserve">assist in </w:t>
      </w:r>
      <w:r w:rsidR="00913FCF" w:rsidRPr="00861A54">
        <w:t>the internal management of the association.</w:t>
      </w:r>
    </w:p>
    <w:p w14:paraId="50E6E8FF" w14:textId="77777777" w:rsidR="007F1986" w:rsidRPr="00861A54" w:rsidRDefault="00913FCF" w:rsidP="000D7586">
      <w:pPr>
        <w:pStyle w:val="RSL2"/>
      </w:pPr>
      <w:bookmarkStart w:id="209" w:name="_Ref307385223"/>
      <w:bookmarkStart w:id="210" w:name="_Ref284833843"/>
      <w:r w:rsidRPr="00861A54">
        <w:t>A by-law</w:t>
      </w:r>
      <w:r w:rsidR="007F1986" w:rsidRPr="00861A54">
        <w:t>:</w:t>
      </w:r>
      <w:bookmarkEnd w:id="209"/>
    </w:p>
    <w:p w14:paraId="50E6E900" w14:textId="77777777" w:rsidR="00BF603C" w:rsidRPr="00861A54" w:rsidRDefault="007F1986" w:rsidP="00F316BA">
      <w:pPr>
        <w:pStyle w:val="RSL3"/>
      </w:pPr>
      <w:bookmarkStart w:id="211" w:name="_Ref284835301"/>
      <w:r w:rsidRPr="00861A54">
        <w:t>must be approved by State Branch before it comes into effect; and</w:t>
      </w:r>
      <w:bookmarkEnd w:id="211"/>
    </w:p>
    <w:p w14:paraId="50E6E901" w14:textId="77777777" w:rsidR="00BF603C" w:rsidRPr="00861A54" w:rsidRDefault="00913FCF" w:rsidP="00F316BA">
      <w:pPr>
        <w:pStyle w:val="RSL3"/>
      </w:pPr>
      <w:r w:rsidRPr="00861A54">
        <w:lastRenderedPageBreak/>
        <w:t>may be set aside by a vote of members at a general meeting of the association.</w:t>
      </w:r>
      <w:bookmarkEnd w:id="210"/>
    </w:p>
    <w:p w14:paraId="50E6E902" w14:textId="77777777" w:rsidR="004F3140" w:rsidRPr="00861A54" w:rsidRDefault="004F3140" w:rsidP="000D7586">
      <w:pPr>
        <w:pStyle w:val="RSL2"/>
      </w:pPr>
      <w:r w:rsidRPr="00861A54">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AC37A3">
        <w:t>48.2(a)</w:t>
      </w:r>
      <w:r w:rsidR="00556B0E">
        <w:fldChar w:fldCharType="end"/>
      </w:r>
      <w:r w:rsidRPr="00861A54">
        <w:t xml:space="preserve"> and the </w:t>
      </w:r>
      <w:r w:rsidR="005F716C" w:rsidRPr="00861A54">
        <w:t xml:space="preserve">association </w:t>
      </w:r>
      <w:r w:rsidRPr="00861A54">
        <w:t xml:space="preserve"> being notified of </w:t>
      </w:r>
      <w:r w:rsidR="004143AE" w:rsidRPr="00861A54">
        <w:t xml:space="preserve">State Branch </w:t>
      </w:r>
      <w:r w:rsidRPr="00861A54">
        <w:t>approval, in writing, the by-laws shall become binding and operative.</w:t>
      </w:r>
    </w:p>
    <w:p w14:paraId="50E6E903" w14:textId="77777777" w:rsidR="00913FCF" w:rsidRPr="00861A54" w:rsidRDefault="00913FCF" w:rsidP="000D7586">
      <w:pPr>
        <w:pStyle w:val="RSL1"/>
      </w:pPr>
      <w:bookmarkStart w:id="212" w:name="_Toc319402948"/>
      <w:bookmarkStart w:id="213" w:name="_Toc47080351"/>
      <w:r w:rsidRPr="00861A54">
        <w:t xml:space="preserve">Alteration of </w:t>
      </w:r>
      <w:r w:rsidR="000534CC" w:rsidRPr="00861A54">
        <w:t>constitution</w:t>
      </w:r>
      <w:bookmarkEnd w:id="212"/>
      <w:bookmarkEnd w:id="213"/>
    </w:p>
    <w:p w14:paraId="50E6E904" w14:textId="77777777" w:rsidR="005F716C" w:rsidRPr="00861A54" w:rsidRDefault="00913FCF" w:rsidP="000D7586">
      <w:pPr>
        <w:pStyle w:val="RSL2"/>
      </w:pPr>
      <w:r w:rsidRPr="00861A54">
        <w:t>Subject to the Act</w:t>
      </w:r>
      <w:r w:rsidR="003C31E2" w:rsidRPr="00861A54">
        <w:t xml:space="preserve"> and this constitution</w:t>
      </w:r>
      <w:r w:rsidRPr="00861A54">
        <w:t>, th</w:t>
      </w:r>
      <w:r w:rsidR="000534CC" w:rsidRPr="00861A54">
        <w:t>is constitution</w:t>
      </w:r>
      <w:r w:rsidRPr="00861A54">
        <w:t xml:space="preserve"> may be amended, repealed or added to by a special resolution </w:t>
      </w:r>
      <w:r w:rsidR="005F716C" w:rsidRPr="00861A54">
        <w:t>voted upon by Voting Member</w:t>
      </w:r>
      <w:r w:rsidR="00B714FE" w:rsidRPr="00861A54">
        <w:t xml:space="preserve">s </w:t>
      </w:r>
      <w:r w:rsidRPr="00861A54">
        <w:t>carried at a general meeting.</w:t>
      </w:r>
    </w:p>
    <w:p w14:paraId="50E6E905" w14:textId="77777777" w:rsidR="005F716C" w:rsidRPr="00861A54" w:rsidRDefault="005F716C" w:rsidP="000D7586">
      <w:pPr>
        <w:pStyle w:val="RSL2"/>
      </w:pPr>
      <w:r w:rsidRPr="00861A54">
        <w:t>If the association seeks to vary its constitution in any way</w:t>
      </w:r>
      <w:r w:rsidR="00B45E29" w:rsidRPr="00861A54">
        <w:t xml:space="preserve"> it</w:t>
      </w:r>
      <w:r w:rsidRPr="00861A54">
        <w:t xml:space="preserve"> must comply with all lawful requirements and shall, prior to the proper variation of its constitution, submit a copy of the resolution or resolutions proposing to vary its constitution to the association’s District Branch, which shall then submit a copy of the resolution or resolutions to State Branch for approval</w:t>
      </w:r>
      <w:r w:rsidR="006F483A" w:rsidRPr="00861A54">
        <w:t>.</w:t>
      </w:r>
    </w:p>
    <w:p w14:paraId="50E6E906" w14:textId="77777777" w:rsidR="004F3140" w:rsidRPr="00861A54" w:rsidRDefault="00B714FE" w:rsidP="000D7586">
      <w:pPr>
        <w:pStyle w:val="RSL2"/>
      </w:pPr>
      <w:r w:rsidRPr="00861A54">
        <w:t>A</w:t>
      </w:r>
      <w:r w:rsidR="00913FCF" w:rsidRPr="00861A54">
        <w:t xml:space="preserve">n amendment, repeal or addition </w:t>
      </w:r>
      <w:r w:rsidRPr="00861A54">
        <w:t xml:space="preserve">to this constitution </w:t>
      </w:r>
      <w:r w:rsidR="00913FCF" w:rsidRPr="00861A54">
        <w:t>is valid only if it is</w:t>
      </w:r>
      <w:r w:rsidR="004F3140" w:rsidRPr="00861A54">
        <w:t>:</w:t>
      </w:r>
    </w:p>
    <w:p w14:paraId="50E6E907" w14:textId="77777777" w:rsidR="00BF603C" w:rsidRPr="00861A54" w:rsidRDefault="004F3140" w:rsidP="00F316BA">
      <w:pPr>
        <w:pStyle w:val="RSL3"/>
      </w:pPr>
      <w:r w:rsidRPr="00861A54">
        <w:t>approved by State Branch; and</w:t>
      </w:r>
    </w:p>
    <w:p w14:paraId="50E6E908" w14:textId="77777777" w:rsidR="00BF603C" w:rsidRPr="00861A54" w:rsidRDefault="00913FCF" w:rsidP="00F316BA">
      <w:pPr>
        <w:pStyle w:val="RSL3"/>
      </w:pPr>
      <w:r w:rsidRPr="00861A54">
        <w:t>registered by the chief executive</w:t>
      </w:r>
      <w:r w:rsidR="00A8441B" w:rsidRPr="00861A54">
        <w:t xml:space="preserve"> of the Queensland Government department responsible for the registration of constitutions under the Act</w:t>
      </w:r>
      <w:r w:rsidRPr="00861A54">
        <w:t>.</w:t>
      </w:r>
    </w:p>
    <w:p w14:paraId="50E6E909" w14:textId="77777777" w:rsidR="00913FCF" w:rsidRPr="00861A54" w:rsidRDefault="00913FCF" w:rsidP="000D7586">
      <w:pPr>
        <w:pStyle w:val="RSL1"/>
      </w:pPr>
      <w:bookmarkStart w:id="214" w:name="_Toc319402949"/>
      <w:bookmarkStart w:id="215" w:name="_Toc47080352"/>
      <w:r w:rsidRPr="00861A54">
        <w:t>Common seal</w:t>
      </w:r>
      <w:bookmarkEnd w:id="214"/>
      <w:bookmarkEnd w:id="215"/>
    </w:p>
    <w:p w14:paraId="50E6E90A" w14:textId="77777777" w:rsidR="00913FCF" w:rsidRPr="00861A54" w:rsidRDefault="00913FCF" w:rsidP="000D7586">
      <w:pPr>
        <w:pStyle w:val="RSL2"/>
      </w:pPr>
      <w:r w:rsidRPr="00861A54">
        <w:t xml:space="preserve">The </w:t>
      </w:r>
      <w:r w:rsidR="00263487" w:rsidRPr="00861A54">
        <w:t>Board</w:t>
      </w:r>
      <w:r w:rsidRPr="00861A54">
        <w:t xml:space="preserve"> must ensure </w:t>
      </w:r>
      <w:r w:rsidR="00B714FE" w:rsidRPr="00861A54">
        <w:t xml:space="preserve">that if </w:t>
      </w:r>
      <w:r w:rsidRPr="00861A54">
        <w:t>the association has a common seal</w:t>
      </w:r>
      <w:r w:rsidR="00A467A3" w:rsidRPr="00861A54">
        <w:t>, the common seal must be:</w:t>
      </w:r>
    </w:p>
    <w:p w14:paraId="50E6E90B" w14:textId="77777777" w:rsidR="00BF603C" w:rsidRPr="00861A54" w:rsidRDefault="00913FCF" w:rsidP="00F316BA">
      <w:pPr>
        <w:pStyle w:val="RSL3"/>
      </w:pPr>
      <w:r w:rsidRPr="00861A54">
        <w:rPr>
          <w:rFonts w:cs="Times-Roman"/>
        </w:rPr>
        <w:t xml:space="preserve">kept </w:t>
      </w:r>
      <w:r w:rsidRPr="00861A54">
        <w:t xml:space="preserve">securely by the </w:t>
      </w:r>
      <w:r w:rsidR="00263487" w:rsidRPr="00861A54">
        <w:t>Board</w:t>
      </w:r>
      <w:r w:rsidRPr="00861A54">
        <w:t>; and</w:t>
      </w:r>
    </w:p>
    <w:p w14:paraId="50E6E90C" w14:textId="77777777" w:rsidR="00BF603C" w:rsidRPr="00861A54" w:rsidRDefault="00913FCF" w:rsidP="00F316BA">
      <w:pPr>
        <w:pStyle w:val="RSL3"/>
        <w:rPr>
          <w:rFonts w:cs="Times-Roman"/>
        </w:rPr>
      </w:pPr>
      <w:r w:rsidRPr="00861A54">
        <w:t>used only under</w:t>
      </w:r>
      <w:r w:rsidRPr="00861A54">
        <w:rPr>
          <w:rFonts w:cs="Times-Roman"/>
        </w:rPr>
        <w:t xml:space="preserve"> the authority of the </w:t>
      </w:r>
      <w:r w:rsidR="00263487" w:rsidRPr="00861A54">
        <w:rPr>
          <w:rFonts w:cs="Times-Roman"/>
        </w:rPr>
        <w:t>Board</w:t>
      </w:r>
      <w:r w:rsidRPr="00861A54">
        <w:rPr>
          <w:rFonts w:cs="Times-Roman"/>
        </w:rPr>
        <w:t>.</w:t>
      </w:r>
    </w:p>
    <w:p w14:paraId="50E6E90D" w14:textId="77777777" w:rsidR="00913FCF" w:rsidRPr="00861A54" w:rsidRDefault="00913FCF" w:rsidP="000D7586">
      <w:pPr>
        <w:pStyle w:val="RSL2"/>
      </w:pPr>
      <w:r w:rsidRPr="00861A54">
        <w:t xml:space="preserve">Each instrument to which the seal is attached must be signed by a member of the </w:t>
      </w:r>
      <w:r w:rsidR="00263487" w:rsidRPr="00861A54">
        <w:t>Board</w:t>
      </w:r>
      <w:r w:rsidRPr="00861A54">
        <w:t xml:space="preserve"> and countersigned by</w:t>
      </w:r>
      <w:r w:rsidR="00A467A3" w:rsidRPr="00861A54">
        <w:t>:</w:t>
      </w:r>
    </w:p>
    <w:p w14:paraId="50E6E90E" w14:textId="77777777" w:rsidR="00BF603C" w:rsidRPr="00861A54" w:rsidRDefault="00913FCF" w:rsidP="00F316BA">
      <w:pPr>
        <w:pStyle w:val="RSL3"/>
      </w:pPr>
      <w:r w:rsidRPr="00861A54">
        <w:t>the secretary; or</w:t>
      </w:r>
    </w:p>
    <w:p w14:paraId="50E6E90F" w14:textId="77777777" w:rsidR="00BF603C" w:rsidRPr="00861A54" w:rsidRDefault="00913FCF" w:rsidP="00F316BA">
      <w:pPr>
        <w:pStyle w:val="RSL3"/>
      </w:pPr>
      <w:r w:rsidRPr="00861A54">
        <w:t xml:space="preserve">another member of the </w:t>
      </w:r>
      <w:r w:rsidR="00263487" w:rsidRPr="00861A54">
        <w:t>Board</w:t>
      </w:r>
      <w:r w:rsidRPr="00861A54">
        <w:t>; or</w:t>
      </w:r>
    </w:p>
    <w:p w14:paraId="50E6E910" w14:textId="77777777" w:rsidR="00BF603C" w:rsidRPr="00861A54" w:rsidRDefault="00913FCF" w:rsidP="00F316BA">
      <w:pPr>
        <w:pStyle w:val="RSL3"/>
      </w:pPr>
      <w:r w:rsidRPr="00861A54">
        <w:t xml:space="preserve">someone authorised by the </w:t>
      </w:r>
      <w:r w:rsidR="00263487" w:rsidRPr="00861A54">
        <w:t>Board</w:t>
      </w:r>
      <w:r w:rsidRPr="00861A54">
        <w:t>.</w:t>
      </w:r>
    </w:p>
    <w:p w14:paraId="50E6E911" w14:textId="77777777" w:rsidR="00913FCF" w:rsidRPr="00861A54" w:rsidRDefault="00913FCF" w:rsidP="000D7586">
      <w:pPr>
        <w:pStyle w:val="RSL1"/>
      </w:pPr>
      <w:bookmarkStart w:id="216" w:name="_Toc319402950"/>
      <w:bookmarkStart w:id="217" w:name="_Toc47080353"/>
      <w:r w:rsidRPr="00861A54">
        <w:t>Funds and accounts</w:t>
      </w:r>
      <w:bookmarkEnd w:id="216"/>
      <w:bookmarkEnd w:id="217"/>
    </w:p>
    <w:p w14:paraId="50E6E912" w14:textId="77777777" w:rsidR="00913FCF" w:rsidRPr="00861A54" w:rsidRDefault="00913FCF" w:rsidP="000D7586">
      <w:pPr>
        <w:pStyle w:val="RSL2"/>
      </w:pPr>
      <w:r w:rsidRPr="00861A54">
        <w:t xml:space="preserve">The funds of the association must be kept in an account in the name of the association in a financial institution decided by the </w:t>
      </w:r>
      <w:r w:rsidR="00263487" w:rsidRPr="00861A54">
        <w:t>Board</w:t>
      </w:r>
      <w:r w:rsidRPr="00861A54">
        <w:t>.</w:t>
      </w:r>
    </w:p>
    <w:p w14:paraId="50E6E913" w14:textId="77777777" w:rsidR="00913FCF" w:rsidRPr="00861A54" w:rsidRDefault="00913FCF" w:rsidP="000D7586">
      <w:pPr>
        <w:pStyle w:val="RSL2"/>
      </w:pPr>
      <w:r w:rsidRPr="00861A54">
        <w:t>Records and accounts must be kept in the English language showing full and accurate particulars of the financial affairs of the association.</w:t>
      </w:r>
    </w:p>
    <w:p w14:paraId="50E6E914" w14:textId="77777777" w:rsidR="00913FCF" w:rsidRPr="00861A54" w:rsidRDefault="00913FCF" w:rsidP="000D7586">
      <w:pPr>
        <w:pStyle w:val="RSL2"/>
      </w:pPr>
      <w:r w:rsidRPr="00861A54">
        <w:t>All amounts must be deposited in the financial institution account as soon as practicable after receipt.</w:t>
      </w:r>
    </w:p>
    <w:p w14:paraId="50E6E915" w14:textId="77777777" w:rsidR="00913FCF" w:rsidRPr="00861A54" w:rsidRDefault="00913FCF" w:rsidP="000D7586">
      <w:pPr>
        <w:pStyle w:val="RSL2"/>
      </w:pPr>
      <w:r w:rsidRPr="00861A54">
        <w:t>A payment by the association of $100 or more must be made by cheque or electronic funds transfer.</w:t>
      </w:r>
    </w:p>
    <w:p w14:paraId="50E6E916" w14:textId="77777777" w:rsidR="00913FCF" w:rsidRPr="00861A54" w:rsidRDefault="00913FCF" w:rsidP="000D7586">
      <w:pPr>
        <w:pStyle w:val="RSL2"/>
      </w:pPr>
      <w:r w:rsidRPr="00861A54">
        <w:t>If a payment of $100 or more is made by cheque, the cheque must be signed by any 2 of the following</w:t>
      </w:r>
      <w:r w:rsidR="00C271B6" w:rsidRPr="00861A54">
        <w:t>:</w:t>
      </w:r>
    </w:p>
    <w:p w14:paraId="50E6E917" w14:textId="77777777" w:rsidR="00BF603C" w:rsidRPr="00861A54" w:rsidRDefault="00913FCF" w:rsidP="00F316BA">
      <w:pPr>
        <w:pStyle w:val="RSL3"/>
      </w:pPr>
      <w:r w:rsidRPr="00861A54">
        <w:lastRenderedPageBreak/>
        <w:t>the president;</w:t>
      </w:r>
    </w:p>
    <w:p w14:paraId="50E6E918" w14:textId="77777777" w:rsidR="00BF603C" w:rsidRPr="00861A54" w:rsidRDefault="00913FCF" w:rsidP="00F316BA">
      <w:pPr>
        <w:pStyle w:val="RSL3"/>
      </w:pPr>
      <w:r w:rsidRPr="00861A54">
        <w:t>the secretary;</w:t>
      </w:r>
    </w:p>
    <w:p w14:paraId="50E6E919" w14:textId="77777777" w:rsidR="00BF603C" w:rsidRPr="00861A54" w:rsidRDefault="00913FCF" w:rsidP="00F316BA">
      <w:pPr>
        <w:pStyle w:val="RSL3"/>
      </w:pPr>
      <w:r w:rsidRPr="00861A54">
        <w:t>the treasurer;</w:t>
      </w:r>
      <w:r w:rsidR="005D5F40">
        <w:t xml:space="preserve"> and</w:t>
      </w:r>
    </w:p>
    <w:p w14:paraId="50E6E91A" w14:textId="77777777" w:rsidR="00BF603C" w:rsidRPr="00861A54" w:rsidRDefault="00913FCF" w:rsidP="00F316BA">
      <w:pPr>
        <w:pStyle w:val="RSL3"/>
      </w:pPr>
      <w:r w:rsidRPr="00861A54">
        <w:t xml:space="preserve">any 1 of 3 other members of the association who have been authorised by the </w:t>
      </w:r>
      <w:r w:rsidR="00263487" w:rsidRPr="00861A54">
        <w:t>Board</w:t>
      </w:r>
      <w:r w:rsidRPr="00861A54">
        <w:t xml:space="preserve"> to sign cheques issued by the association.</w:t>
      </w:r>
    </w:p>
    <w:p w14:paraId="50E6E91B" w14:textId="77777777" w:rsidR="00913FCF" w:rsidRPr="00861A54" w:rsidRDefault="00913FCF" w:rsidP="000D7586">
      <w:pPr>
        <w:pStyle w:val="RSL2"/>
      </w:pPr>
      <w:r w:rsidRPr="00861A54">
        <w:t>However, 1 of the persons who signs the cheque must be the president, the secretary or the treasurer.</w:t>
      </w:r>
    </w:p>
    <w:p w14:paraId="50E6E91C" w14:textId="77777777" w:rsidR="00913FCF" w:rsidRPr="00861A54" w:rsidRDefault="00913FCF" w:rsidP="000D7586">
      <w:pPr>
        <w:pStyle w:val="RSL2"/>
      </w:pPr>
      <w:r w:rsidRPr="00861A54">
        <w:t>Cheques, other than cheques for wages, allowances or petty cash recoupment, must be crossed not negotiable.</w:t>
      </w:r>
    </w:p>
    <w:p w14:paraId="50E6E91D" w14:textId="77777777" w:rsidR="00913FCF" w:rsidRPr="00861A54" w:rsidRDefault="00913FCF" w:rsidP="000D7586">
      <w:pPr>
        <w:pStyle w:val="RSL2"/>
      </w:pPr>
      <w:r w:rsidRPr="00861A54">
        <w:t xml:space="preserve">A petty cash account must be kept on the </w:t>
      </w:r>
      <w:proofErr w:type="spellStart"/>
      <w:r w:rsidRPr="00861A54">
        <w:t>imprest</w:t>
      </w:r>
      <w:proofErr w:type="spellEnd"/>
      <w:r w:rsidRPr="00861A54">
        <w:t xml:space="preserve"> system, and the </w:t>
      </w:r>
      <w:r w:rsidR="00263487" w:rsidRPr="00861A54">
        <w:t>Board</w:t>
      </w:r>
      <w:r w:rsidRPr="00861A54">
        <w:t xml:space="preserve"> must decide the amount of petty cash to be kept in the account.</w:t>
      </w:r>
    </w:p>
    <w:p w14:paraId="50E6E91E" w14:textId="77777777" w:rsidR="00913FCF" w:rsidRPr="00861A54" w:rsidRDefault="00913FCF" w:rsidP="000D7586">
      <w:pPr>
        <w:pStyle w:val="RSL2"/>
      </w:pPr>
      <w:r w:rsidRPr="00861A54">
        <w:t xml:space="preserve">All expenditure must be approved or ratified at a </w:t>
      </w:r>
      <w:r w:rsidR="00263487" w:rsidRPr="00861A54">
        <w:t>Board</w:t>
      </w:r>
      <w:r w:rsidRPr="00861A54">
        <w:t xml:space="preserve"> meeting.</w:t>
      </w:r>
    </w:p>
    <w:p w14:paraId="50E6E91F" w14:textId="77777777" w:rsidR="00913FCF" w:rsidRPr="00861A54" w:rsidRDefault="00913FCF" w:rsidP="000D7586">
      <w:pPr>
        <w:pStyle w:val="RSL1"/>
      </w:pPr>
      <w:bookmarkStart w:id="218" w:name="_Toc319402951"/>
      <w:bookmarkStart w:id="219" w:name="_Toc47080354"/>
      <w:r w:rsidRPr="00861A54">
        <w:t>General financial matters</w:t>
      </w:r>
      <w:bookmarkEnd w:id="218"/>
      <w:bookmarkEnd w:id="219"/>
    </w:p>
    <w:p w14:paraId="50E6E920" w14:textId="77777777" w:rsidR="0037563A" w:rsidRPr="00861A54" w:rsidRDefault="0037563A" w:rsidP="000D7586">
      <w:pPr>
        <w:pStyle w:val="RSL2"/>
      </w:pPr>
      <w:bookmarkStart w:id="220" w:name="_Ref237347117"/>
      <w:r w:rsidRPr="00861A54">
        <w:t xml:space="preserve">The association shall provide </w:t>
      </w:r>
      <w:r w:rsidR="001B787F" w:rsidRPr="00861A54">
        <w:t>a</w:t>
      </w:r>
      <w:r w:rsidRPr="00861A54">
        <w:t xml:space="preserve"> balance sheet of its financial accounts to State Branch within 30 days of its AGM</w:t>
      </w:r>
      <w:r w:rsidR="001B787F" w:rsidRPr="00861A54">
        <w:t>,</w:t>
      </w:r>
      <w:r w:rsidRPr="00861A54">
        <w:t xml:space="preserve"> </w:t>
      </w:r>
      <w:r w:rsidR="001B787F" w:rsidRPr="00861A54">
        <w:t xml:space="preserve">including </w:t>
      </w:r>
      <w:r w:rsidRPr="00861A54">
        <w:t>statements of financial position and financial performance</w:t>
      </w:r>
      <w:r w:rsidR="001B787F" w:rsidRPr="00861A54">
        <w:t>, verified to the level required of the association under the Act</w:t>
      </w:r>
      <w:r w:rsidRPr="00861A54">
        <w:t>.</w:t>
      </w:r>
      <w:bookmarkEnd w:id="220"/>
    </w:p>
    <w:p w14:paraId="50E6E921" w14:textId="77777777" w:rsidR="0037563A" w:rsidRPr="00861A54" w:rsidRDefault="0037563A" w:rsidP="000D7586">
      <w:pPr>
        <w:pStyle w:val="RSL2"/>
      </w:pPr>
      <w:r w:rsidRPr="00861A54">
        <w:t>The association shall forward to State Branch by 31 March each year, or within such further time as that State Branch allows, any other records or documents as State Branch may from time to time direct.</w:t>
      </w:r>
    </w:p>
    <w:p w14:paraId="50E6E922" w14:textId="77777777" w:rsidR="00464BD6" w:rsidRPr="00861A54" w:rsidRDefault="0037563A" w:rsidP="000D7586">
      <w:pPr>
        <w:pStyle w:val="RSL2"/>
      </w:pPr>
      <w:bookmarkStart w:id="221" w:name="_Ref237347120"/>
      <w:r w:rsidRPr="00861A54">
        <w:t>The association shall, if required in writing by the National Executive, produce for its inspection all its books of accounts, minute books, statutory registers kept under any law (if applicable) and records and supply such returns and other information as the National Executive may from time to time require.</w:t>
      </w:r>
      <w:bookmarkEnd w:id="221"/>
    </w:p>
    <w:p w14:paraId="50E6E923" w14:textId="77777777" w:rsidR="00720895" w:rsidRPr="00861A54" w:rsidRDefault="00720895" w:rsidP="000D7586">
      <w:pPr>
        <w:pStyle w:val="RSL2"/>
      </w:pPr>
      <w:bookmarkStart w:id="222" w:name="_Ref307227995"/>
      <w:r w:rsidRPr="00861A54">
        <w:t xml:space="preserve">Subject to rules </w:t>
      </w:r>
      <w:r w:rsidR="006E1331">
        <w:fldChar w:fldCharType="begin"/>
      </w:r>
      <w:r w:rsidR="006E1331">
        <w:instrText xml:space="preserve"> REF _Ref319392104 \r \h  \* MERGEFORMAT </w:instrText>
      </w:r>
      <w:r w:rsidR="006E1331">
        <w:fldChar w:fldCharType="separate"/>
      </w:r>
      <w:r w:rsidR="00AC37A3">
        <w:t>17.3</w:t>
      </w:r>
      <w:r w:rsidR="006E1331">
        <w:fldChar w:fldCharType="end"/>
      </w:r>
      <w:r w:rsidR="00460869" w:rsidRPr="00861A54">
        <w:t>,</w:t>
      </w:r>
      <w:r w:rsidRPr="00861A54">
        <w:t xml:space="preserve"> </w:t>
      </w:r>
      <w:r w:rsidR="006E1331">
        <w:fldChar w:fldCharType="begin"/>
      </w:r>
      <w:r w:rsidR="006E1331">
        <w:instrText xml:space="preserve"> REF _Ref306873439 \r \h  \* MERGEFORMAT </w:instrText>
      </w:r>
      <w:r w:rsidR="006E1331">
        <w:fldChar w:fldCharType="separate"/>
      </w:r>
      <w:r w:rsidR="00AC37A3">
        <w:t>47.3</w:t>
      </w:r>
      <w:r w:rsidR="006E1331">
        <w:fldChar w:fldCharType="end"/>
      </w:r>
      <w:r w:rsidR="00B9384D" w:rsidRPr="00861A54">
        <w:t xml:space="preserve"> </w:t>
      </w:r>
      <w:r w:rsidR="00460869" w:rsidRPr="00861A54">
        <w:t xml:space="preserve">and </w:t>
      </w:r>
      <w:r w:rsidR="006E1331">
        <w:fldChar w:fldCharType="begin"/>
      </w:r>
      <w:r w:rsidR="006E1331">
        <w:instrText xml:space="preserve"> REF _Ref237347120 \r \h  \* MERGEFORMAT </w:instrText>
      </w:r>
      <w:r w:rsidR="006E1331">
        <w:fldChar w:fldCharType="separate"/>
      </w:r>
      <w:r w:rsidR="00AC37A3">
        <w:t>52.3</w:t>
      </w:r>
      <w:r w:rsidR="006E1331">
        <w:fldChar w:fldCharType="end"/>
      </w:r>
      <w:r w:rsidR="00460869" w:rsidRPr="00861A54">
        <w:t>,</w:t>
      </w:r>
      <w:r w:rsidR="00D70F63" w:rsidRPr="00861A54">
        <w:t xml:space="preserve"> </w:t>
      </w:r>
      <w:r w:rsidRPr="00861A54">
        <w:t xml:space="preserve">the Board may determine whether and to what extent, and at what times and places and under what conditions, the accounting records and other documents of the association are open to the inspection of members other than Directors, and a member other than a Director does not have the right to inspect any document of the </w:t>
      </w:r>
      <w:r w:rsidR="00676ED2" w:rsidRPr="00861A54">
        <w:t xml:space="preserve">association </w:t>
      </w:r>
      <w:r w:rsidRPr="00861A54">
        <w:t>except as provided by law or authorised by the Board or by the association in general meeting.</w:t>
      </w:r>
      <w:bookmarkEnd w:id="222"/>
    </w:p>
    <w:p w14:paraId="50E6E924" w14:textId="77777777" w:rsidR="009E5AFD" w:rsidRPr="00861A54" w:rsidRDefault="00720895" w:rsidP="000D7586">
      <w:pPr>
        <w:pStyle w:val="RSL2"/>
      </w:pPr>
      <w:r w:rsidRPr="00861A54">
        <w:t xml:space="preserve">Despite rule </w:t>
      </w:r>
      <w:r w:rsidR="006E1331">
        <w:fldChar w:fldCharType="begin"/>
      </w:r>
      <w:r w:rsidR="006E1331">
        <w:instrText xml:space="preserve"> REF _Ref307227995 \w \h  \* MERGEFORMAT </w:instrText>
      </w:r>
      <w:r w:rsidR="006E1331">
        <w:fldChar w:fldCharType="separate"/>
      </w:r>
      <w:r w:rsidR="00AC37A3">
        <w:t>52.4</w:t>
      </w:r>
      <w:r w:rsidR="006E1331">
        <w:fldChar w:fldCharType="end"/>
      </w:r>
      <w:r w:rsidRPr="00861A54">
        <w:t xml:space="preserve">, the Board may refuse access to a document where </w:t>
      </w:r>
      <w:r w:rsidR="00676ED2" w:rsidRPr="00861A54">
        <w:t>the</w:t>
      </w:r>
      <w:r w:rsidRPr="00861A54">
        <w:t xml:space="preserve"> Board (acting reasonably) considers that such access would or would be likely to cause the association to lose the benefit of any form of evidentiary privilege, including legal professional privilege.</w:t>
      </w:r>
    </w:p>
    <w:p w14:paraId="50E6E925" w14:textId="386E9750" w:rsidR="003C52DA" w:rsidRPr="00955964" w:rsidRDefault="00913FCF" w:rsidP="000D7586">
      <w:pPr>
        <w:pStyle w:val="RSL2"/>
      </w:pPr>
      <w:r w:rsidRPr="00955964">
        <w:t xml:space="preserve">The income and property of the association must be used solely </w:t>
      </w:r>
      <w:del w:id="223" w:author="Emma Gierke" w:date="2020-04-20T11:29:00Z">
        <w:r w:rsidRPr="00955964" w:rsidDel="00955964">
          <w:delText>in promoting</w:delText>
        </w:r>
      </w:del>
      <w:ins w:id="224" w:author="Emma Gierke" w:date="2020-04-20T11:29:00Z">
        <w:r w:rsidR="00955964" w:rsidRPr="00955964">
          <w:t xml:space="preserve">for the purpose of promoting </w:t>
        </w:r>
      </w:ins>
      <w:del w:id="225" w:author="Emma Gierke" w:date="2020-04-20T18:28:00Z">
        <w:r w:rsidRPr="00955964" w:rsidDel="00B41922">
          <w:delText xml:space="preserve"> </w:delText>
        </w:r>
      </w:del>
      <w:r w:rsidRPr="00955964">
        <w:t>the association's objects</w:t>
      </w:r>
      <w:del w:id="226" w:author="Emma Gierke" w:date="2020-04-20T11:29:00Z">
        <w:r w:rsidRPr="00955964" w:rsidDel="00955964">
          <w:delText xml:space="preserve"> and exercising the association's powers</w:delText>
        </w:r>
      </w:del>
      <w:r w:rsidRPr="00955964">
        <w:t>.</w:t>
      </w:r>
    </w:p>
    <w:p w14:paraId="50E6E926" w14:textId="77777777" w:rsidR="00913FCF" w:rsidRPr="00861A54" w:rsidRDefault="00913FCF" w:rsidP="000D7586">
      <w:pPr>
        <w:pStyle w:val="RSL1"/>
      </w:pPr>
      <w:bookmarkStart w:id="227" w:name="_Toc319402952"/>
      <w:bookmarkStart w:id="228" w:name="_Toc47080355"/>
      <w:r w:rsidRPr="00861A54">
        <w:t>Documents</w:t>
      </w:r>
      <w:bookmarkEnd w:id="227"/>
      <w:bookmarkEnd w:id="228"/>
    </w:p>
    <w:p w14:paraId="50E6E927" w14:textId="77777777" w:rsidR="00913FCF" w:rsidRPr="00861A54" w:rsidRDefault="00913FCF" w:rsidP="000D7586">
      <w:pPr>
        <w:pStyle w:val="RSL2"/>
      </w:pPr>
      <w:r w:rsidRPr="00861A54">
        <w:t xml:space="preserve">The </w:t>
      </w:r>
      <w:r w:rsidR="00263487" w:rsidRPr="00861A54">
        <w:t>Board</w:t>
      </w:r>
      <w:r w:rsidRPr="00861A54">
        <w:t xml:space="preserve"> must ensure the safe custody of books, documents, instruments of title and securities of the association.</w:t>
      </w:r>
    </w:p>
    <w:p w14:paraId="50E6E928" w14:textId="77777777" w:rsidR="00AF769C" w:rsidRPr="00861A54" w:rsidRDefault="00AF769C" w:rsidP="000D7586">
      <w:pPr>
        <w:pStyle w:val="RSL2"/>
      </w:pPr>
      <w:r w:rsidRPr="00861A54">
        <w:t>The association shall maintain:</w:t>
      </w:r>
    </w:p>
    <w:p w14:paraId="50E6E929" w14:textId="77777777" w:rsidR="00BF603C" w:rsidRPr="00861A54" w:rsidRDefault="00AF769C" w:rsidP="00F316BA">
      <w:pPr>
        <w:pStyle w:val="RSL3"/>
      </w:pPr>
      <w:r w:rsidRPr="00861A54">
        <w:lastRenderedPageBreak/>
        <w:t>a book or statement of amounts received and paid;</w:t>
      </w:r>
    </w:p>
    <w:p w14:paraId="50E6E92A" w14:textId="77777777" w:rsidR="00BF603C" w:rsidRPr="00861A54" w:rsidRDefault="00AF769C" w:rsidP="00F316BA">
      <w:pPr>
        <w:pStyle w:val="RSL3"/>
      </w:pPr>
      <w:r w:rsidRPr="00861A54">
        <w:t>a receipt book of receipt forms;</w:t>
      </w:r>
    </w:p>
    <w:p w14:paraId="50E6E92B" w14:textId="77777777" w:rsidR="00BF603C" w:rsidRPr="00861A54" w:rsidRDefault="00AF769C" w:rsidP="00F316BA">
      <w:pPr>
        <w:pStyle w:val="RSL3"/>
      </w:pPr>
      <w:r w:rsidRPr="00861A54">
        <w:t>records of account</w:t>
      </w:r>
      <w:r w:rsidR="001B787F" w:rsidRPr="00861A54">
        <w:t>s</w:t>
      </w:r>
      <w:r w:rsidRPr="00861A54">
        <w:t xml:space="preserve"> the association keeps with financial institution</w:t>
      </w:r>
      <w:r w:rsidR="001B787F" w:rsidRPr="00861A54">
        <w:t>s</w:t>
      </w:r>
      <w:r w:rsidRPr="00861A54">
        <w:t xml:space="preserve"> that are given to the association by the financial institution</w:t>
      </w:r>
      <w:r w:rsidR="001B787F" w:rsidRPr="00861A54">
        <w:t>s</w:t>
      </w:r>
      <w:r w:rsidRPr="00861A54">
        <w:t>;</w:t>
      </w:r>
    </w:p>
    <w:p w14:paraId="50E6E92C" w14:textId="77777777" w:rsidR="00BF603C" w:rsidRPr="00861A54" w:rsidRDefault="00AF769C" w:rsidP="00F316BA">
      <w:pPr>
        <w:pStyle w:val="RSL3"/>
      </w:pPr>
      <w:r w:rsidRPr="00861A54">
        <w:t>a register of members;</w:t>
      </w:r>
    </w:p>
    <w:p w14:paraId="50E6E92D" w14:textId="77777777" w:rsidR="00BF603C" w:rsidRPr="00861A54" w:rsidRDefault="00AF769C" w:rsidP="00F316BA">
      <w:pPr>
        <w:pStyle w:val="RSL3"/>
      </w:pPr>
      <w:r w:rsidRPr="00861A54">
        <w:t>a register of assets;</w:t>
      </w:r>
    </w:p>
    <w:p w14:paraId="50E6E92E" w14:textId="77777777" w:rsidR="00BF603C" w:rsidRPr="00861A54" w:rsidRDefault="00AF769C" w:rsidP="00F316BA">
      <w:pPr>
        <w:pStyle w:val="RSL3"/>
      </w:pPr>
      <w:r w:rsidRPr="00861A54">
        <w:t>a petty cash book; and</w:t>
      </w:r>
    </w:p>
    <w:p w14:paraId="50E6E92F" w14:textId="77777777" w:rsidR="00BF603C" w:rsidRPr="00861A54" w:rsidRDefault="00AF769C" w:rsidP="00F316BA">
      <w:pPr>
        <w:pStyle w:val="RSL3"/>
      </w:pPr>
      <w:r w:rsidRPr="00861A54">
        <w:t>a minute book of the Board.</w:t>
      </w:r>
    </w:p>
    <w:p w14:paraId="50E6E930" w14:textId="77777777" w:rsidR="00913FCF" w:rsidRPr="00861A54" w:rsidRDefault="00913FCF" w:rsidP="000D7586">
      <w:pPr>
        <w:pStyle w:val="RSL1"/>
      </w:pPr>
      <w:bookmarkStart w:id="229" w:name="_Toc319402953"/>
      <w:bookmarkStart w:id="230" w:name="_Toc47080356"/>
      <w:r w:rsidRPr="00861A54">
        <w:t>Financial year</w:t>
      </w:r>
      <w:bookmarkEnd w:id="229"/>
      <w:bookmarkEnd w:id="230"/>
    </w:p>
    <w:p w14:paraId="50E6E931" w14:textId="77777777" w:rsidR="00913FCF" w:rsidRPr="00861A54" w:rsidRDefault="00913FCF" w:rsidP="000D7586">
      <w:pPr>
        <w:pStyle w:val="RSL2"/>
      </w:pPr>
      <w:r w:rsidRPr="00861A54">
        <w:t xml:space="preserve">The end date of the association's financial year is </w:t>
      </w:r>
      <w:r w:rsidR="00F304CF" w:rsidRPr="00861A54">
        <w:t>31 December</w:t>
      </w:r>
      <w:r w:rsidRPr="00861A54">
        <w:t xml:space="preserve"> in each year.</w:t>
      </w:r>
    </w:p>
    <w:p w14:paraId="50E6E932" w14:textId="279A51ED" w:rsidR="00913FCF" w:rsidRPr="00861A54" w:rsidRDefault="00E620DD" w:rsidP="000D7586">
      <w:pPr>
        <w:pStyle w:val="RSL1"/>
      </w:pPr>
      <w:bookmarkStart w:id="231" w:name="_Toc47080357"/>
      <w:del w:id="232" w:author="Emma Gierke" w:date="2020-04-20T18:21:00Z">
        <w:r w:rsidRPr="00861A54" w:rsidDel="00E27D01">
          <w:delText>D</w:delText>
        </w:r>
        <w:bookmarkStart w:id="233" w:name="_Toc319402954"/>
        <w:bookmarkStart w:id="234" w:name="_Ref38297239"/>
        <w:r w:rsidR="00913FCF" w:rsidRPr="00861A54" w:rsidDel="00E27D01">
          <w:delText>istribution of surplus assets to another entity</w:delText>
        </w:r>
      </w:del>
      <w:bookmarkEnd w:id="233"/>
      <w:bookmarkEnd w:id="234"/>
      <w:ins w:id="235" w:author="Emma Gierke" w:date="2020-04-20T18:21:00Z">
        <w:r w:rsidR="00E27D01">
          <w:t xml:space="preserve">Winding up </w:t>
        </w:r>
        <w:r w:rsidR="00452D78">
          <w:t>or</w:t>
        </w:r>
        <w:r w:rsidR="00E27D01">
          <w:t xml:space="preserve"> dissolution</w:t>
        </w:r>
        <w:r w:rsidR="00452D78">
          <w:t xml:space="preserve"> of </w:t>
        </w:r>
      </w:ins>
      <w:ins w:id="236" w:author="Emma Gierke" w:date="2020-06-17T15:24:00Z">
        <w:r w:rsidR="00E4079E">
          <w:t xml:space="preserve">the </w:t>
        </w:r>
      </w:ins>
      <w:ins w:id="237" w:author="Emma Gierke" w:date="2020-04-20T18:21:00Z">
        <w:r w:rsidR="00452D78">
          <w:t>association</w:t>
        </w:r>
      </w:ins>
      <w:bookmarkEnd w:id="231"/>
    </w:p>
    <w:p w14:paraId="50E6E933" w14:textId="2A16EB12" w:rsidR="00913FCF" w:rsidRPr="00861A54" w:rsidDel="00A120F5" w:rsidRDefault="00913FCF" w:rsidP="00605DE6">
      <w:pPr>
        <w:pStyle w:val="RSL2"/>
        <w:rPr>
          <w:del w:id="238" w:author="Emma Gierke" w:date="2020-04-20T17:37:00Z"/>
        </w:rPr>
      </w:pPr>
      <w:del w:id="239" w:author="Emma Gierke" w:date="2020-04-20T17:37:00Z">
        <w:r w:rsidRPr="00861A54" w:rsidDel="006532DE">
          <w:delText>This rule applies i</w:delText>
        </w:r>
      </w:del>
      <w:ins w:id="240" w:author="Emma Gierke" w:date="2020-04-20T17:37:00Z">
        <w:r w:rsidR="006532DE">
          <w:t>I</w:t>
        </w:r>
      </w:ins>
      <w:r w:rsidRPr="00861A54">
        <w:t>f the association</w:t>
      </w:r>
      <w:ins w:id="241" w:author="Emma Gierke" w:date="2020-04-20T17:36:00Z">
        <w:r w:rsidR="00A120F5">
          <w:t xml:space="preserve"> </w:t>
        </w:r>
      </w:ins>
      <w:del w:id="242" w:author="Emma Gierke" w:date="2020-04-20T17:37:00Z">
        <w:r w:rsidR="000F701F" w:rsidRPr="00861A54" w:rsidDel="00A120F5">
          <w:delText>:</w:delText>
        </w:r>
      </w:del>
    </w:p>
    <w:p w14:paraId="0CFD3CDE" w14:textId="77777777" w:rsidR="007D0673" w:rsidRDefault="00913FCF" w:rsidP="00605DE6">
      <w:pPr>
        <w:pStyle w:val="RSL2"/>
        <w:rPr>
          <w:ins w:id="243" w:author="Emma Gierke" w:date="2020-04-20T17:38:00Z"/>
        </w:rPr>
      </w:pPr>
      <w:r w:rsidRPr="00861A54">
        <w:t>is wound-up under part 10 of the Act</w:t>
      </w:r>
      <w:ins w:id="244" w:author="Emma Gierke" w:date="2020-04-20T17:37:00Z">
        <w:r w:rsidR="00A120F5">
          <w:t xml:space="preserve"> or is otherwise dissolved</w:t>
        </w:r>
        <w:r w:rsidR="007D0673">
          <w:t>, the</w:t>
        </w:r>
      </w:ins>
      <w:ins w:id="245" w:author="Emma Gierke" w:date="2020-04-20T17:38:00Z">
        <w:r w:rsidR="007D0673">
          <w:t xml:space="preserve"> association must:</w:t>
        </w:r>
      </w:ins>
    </w:p>
    <w:p w14:paraId="61FECC7F" w14:textId="2100A129" w:rsidR="00F342F0" w:rsidRDefault="00F342F0" w:rsidP="007D0673">
      <w:pPr>
        <w:pStyle w:val="RSL3"/>
        <w:rPr>
          <w:ins w:id="246" w:author="Emma Gierke" w:date="2020-04-20T17:38:00Z"/>
        </w:rPr>
      </w:pPr>
      <w:ins w:id="247" w:author="Emma Gierke" w:date="2020-04-20T17:38:00Z">
        <w:r w:rsidRPr="00F342F0">
          <w:t>after satisfying all debts and liabilities, transfer all assets and property (real or personal but excluding cash assets and liquor and gaming licences and gaming machines):</w:t>
        </w:r>
      </w:ins>
    </w:p>
    <w:p w14:paraId="7AF9F19E" w14:textId="539D31B5" w:rsidR="00673A52" w:rsidRDefault="00673A52" w:rsidP="00F342F0">
      <w:pPr>
        <w:pStyle w:val="RSL4"/>
        <w:rPr>
          <w:ins w:id="248" w:author="Emma Gierke" w:date="2020-04-20T17:39:00Z"/>
        </w:rPr>
      </w:pPr>
      <w:ins w:id="249" w:author="Emma Gierke" w:date="2020-04-20T17:38:00Z">
        <w:r w:rsidRPr="00673A52">
          <w:t xml:space="preserve">to an institution that may be registered as a charitable institution under the </w:t>
        </w:r>
        <w:r w:rsidRPr="00E4079E">
          <w:rPr>
            <w:i/>
            <w:iCs/>
          </w:rPr>
          <w:t>Taxation Administration Act 2001 (Qld)</w:t>
        </w:r>
      </w:ins>
      <w:r w:rsidR="00913FCF" w:rsidRPr="00861A54">
        <w:t>;</w:t>
      </w:r>
      <w:ins w:id="250" w:author="Emma Gierke" w:date="2020-04-20T18:29:00Z">
        <w:r w:rsidR="007A3DEE">
          <w:t xml:space="preserve"> or</w:t>
        </w:r>
      </w:ins>
    </w:p>
    <w:p w14:paraId="50E6E934" w14:textId="057D36AF" w:rsidR="00BF603C" w:rsidRDefault="006C2646" w:rsidP="00F342F0">
      <w:pPr>
        <w:pStyle w:val="RSL4"/>
        <w:rPr>
          <w:ins w:id="251" w:author="Emma Gierke" w:date="2020-04-20T17:39:00Z"/>
        </w:rPr>
      </w:pPr>
      <w:ins w:id="252" w:author="Emma Gierke" w:date="2020-04-20T17:39:00Z">
        <w:r w:rsidRPr="006C2646">
          <w:t xml:space="preserve">to an institution the Commissioner of State Revenue is satisfied has a principal object or pursuit </w:t>
        </w:r>
      </w:ins>
      <w:ins w:id="253" w:author="Emma Gierke" w:date="2020-04-20T18:30:00Z">
        <w:r w:rsidR="003847AB">
          <w:t xml:space="preserve">of </w:t>
        </w:r>
      </w:ins>
      <w:ins w:id="254" w:author="Emma Gierke" w:date="2020-04-20T17:39:00Z">
        <w:r w:rsidRPr="006C2646">
          <w:t>fulfilling a charitable object or promotion of the public good; or</w:t>
        </w:r>
      </w:ins>
      <w:del w:id="255" w:author="Emma Gierke" w:date="2020-04-20T17:39:00Z">
        <w:r w:rsidR="00913FCF" w:rsidRPr="00861A54" w:rsidDel="006C2646">
          <w:delText xml:space="preserve"> and</w:delText>
        </w:r>
      </w:del>
    </w:p>
    <w:p w14:paraId="0C610A57" w14:textId="15B1D238" w:rsidR="006C2646" w:rsidRPr="00861A54" w:rsidRDefault="00966FBB" w:rsidP="00E4079E">
      <w:pPr>
        <w:pStyle w:val="RSL4"/>
      </w:pPr>
      <w:ins w:id="256" w:author="Emma Gierke" w:date="2020-04-20T17:39:00Z">
        <w:r w:rsidRPr="00966FBB">
          <w:t>for a purpose the Commissioner of State Revenue is satisfied is charitable or for the promotion of the public good</w:t>
        </w:r>
        <w:r>
          <w:t>;</w:t>
        </w:r>
      </w:ins>
    </w:p>
    <w:p w14:paraId="128B5F98" w14:textId="7C62234B" w:rsidR="00966FBB" w:rsidRDefault="0004199F" w:rsidP="00F316BA">
      <w:pPr>
        <w:pStyle w:val="RSL3"/>
        <w:rPr>
          <w:ins w:id="257" w:author="Emma Gierke" w:date="2020-04-20T17:40:00Z"/>
        </w:rPr>
      </w:pPr>
      <w:ins w:id="258" w:author="Emma Gierke" w:date="2020-04-20T17:40:00Z">
        <w:r w:rsidRPr="0004199F">
          <w:t xml:space="preserve">to the extent that they are capable of being transferred, transfer any liquor and gaming licences and gaming machines to another entity (other than </w:t>
        </w:r>
        <w:r>
          <w:t>State</w:t>
        </w:r>
        <w:r w:rsidRPr="0004199F">
          <w:t xml:space="preserve"> Branch) having similar objects to those of the </w:t>
        </w:r>
        <w:r>
          <w:t>association</w:t>
        </w:r>
        <w:r w:rsidRPr="0004199F">
          <w:t xml:space="preserve">, or otherwise deal with those assets in accordance with the relevant provisions of the </w:t>
        </w:r>
        <w:r w:rsidRPr="00E4079E">
          <w:rPr>
            <w:i/>
            <w:iCs/>
          </w:rPr>
          <w:t>Liquor Act 1992 (Qld)</w:t>
        </w:r>
        <w:r w:rsidRPr="0004199F">
          <w:t xml:space="preserve"> and </w:t>
        </w:r>
        <w:r w:rsidRPr="00E4079E">
          <w:rPr>
            <w:i/>
            <w:iCs/>
          </w:rPr>
          <w:t>Gaming Machine Act 1991 (Qld)</w:t>
        </w:r>
        <w:r w:rsidRPr="0004199F">
          <w:t>, as applicable;</w:t>
        </w:r>
      </w:ins>
    </w:p>
    <w:p w14:paraId="5BF0FF89" w14:textId="4D94E409" w:rsidR="00FB12F9" w:rsidRDefault="00736415" w:rsidP="00F316BA">
      <w:pPr>
        <w:pStyle w:val="RSL3"/>
        <w:rPr>
          <w:ins w:id="259" w:author="Emma Gierke" w:date="2020-04-20T17:41:00Z"/>
        </w:rPr>
      </w:pPr>
      <w:ins w:id="260" w:author="Emma Gierke" w:date="2020-04-20T17:41:00Z">
        <w:r w:rsidRPr="00736415">
          <w:t>return all memorabilia (including any memorabilia obtained through bequests) to its rightful owner or arrange for it to be transferred to a</w:t>
        </w:r>
        <w:r>
          <w:t>nother</w:t>
        </w:r>
        <w:r w:rsidRPr="00736415">
          <w:t xml:space="preserve"> District Branch or another Sub Branch for preservation and public display;</w:t>
        </w:r>
      </w:ins>
    </w:p>
    <w:p w14:paraId="63FD1066" w14:textId="30336C4D" w:rsidR="00736415" w:rsidRDefault="00825399" w:rsidP="00F316BA">
      <w:pPr>
        <w:pStyle w:val="RSL3"/>
        <w:rPr>
          <w:ins w:id="261" w:author="Emma Gierke" w:date="2020-04-20T17:41:00Z"/>
        </w:rPr>
      </w:pPr>
      <w:ins w:id="262" w:author="Emma Gierke" w:date="2020-04-20T17:41:00Z">
        <w:r w:rsidRPr="00825399">
          <w:t>cease and desist using the name or style ‘RSL’ or ‘Returned &amp; Services League’ including in electronic media (including social media) and on signage, correspondence and all other communications whether verbal, electronic or otherwise; and</w:t>
        </w:r>
      </w:ins>
    </w:p>
    <w:p w14:paraId="09E05B26" w14:textId="39D8544C" w:rsidR="00825399" w:rsidRDefault="0098472A" w:rsidP="00F316BA">
      <w:pPr>
        <w:pStyle w:val="RSL3"/>
        <w:rPr>
          <w:ins w:id="263" w:author="Emma Gierke" w:date="2020-04-20T17:39:00Z"/>
        </w:rPr>
      </w:pPr>
      <w:ins w:id="264" w:author="Emma Gierke" w:date="2020-04-20T17:42:00Z">
        <w:r w:rsidRPr="0098472A">
          <w:t>promptly notify all relevant government authorities.</w:t>
        </w:r>
      </w:ins>
    </w:p>
    <w:p w14:paraId="50E6E935" w14:textId="36367F49" w:rsidR="00BF603C" w:rsidRPr="00861A54" w:rsidDel="0098472A" w:rsidRDefault="00913FCF" w:rsidP="00F316BA">
      <w:pPr>
        <w:pStyle w:val="RSL3"/>
        <w:rPr>
          <w:del w:id="265" w:author="Emma Gierke" w:date="2020-04-20T17:42:00Z"/>
        </w:rPr>
      </w:pPr>
      <w:del w:id="266" w:author="Emma Gierke" w:date="2020-04-20T17:42:00Z">
        <w:r w:rsidRPr="00861A54" w:rsidDel="0098472A">
          <w:lastRenderedPageBreak/>
          <w:delText>has surplus assets.</w:delText>
        </w:r>
      </w:del>
    </w:p>
    <w:p w14:paraId="50E6E936" w14:textId="017863BC" w:rsidR="00913FCF" w:rsidRPr="00861A54" w:rsidRDefault="00913FCF" w:rsidP="000D7586">
      <w:pPr>
        <w:pStyle w:val="RSL2"/>
      </w:pPr>
      <w:del w:id="267" w:author="Emma Gierke" w:date="2020-06-17T16:24:00Z">
        <w:r w:rsidRPr="00861A54" w:rsidDel="009D6CCC">
          <w:delText>The s</w:delText>
        </w:r>
      </w:del>
      <w:ins w:id="268" w:author="Emma Gierke" w:date="2020-06-17T16:24:00Z">
        <w:r w:rsidR="009D6CCC">
          <w:t>S</w:t>
        </w:r>
      </w:ins>
      <w:r w:rsidRPr="00861A54">
        <w:t>urplus assets must not be distributed among the members of the association.</w:t>
      </w:r>
    </w:p>
    <w:p w14:paraId="50E6E937" w14:textId="6FD175CF" w:rsidR="00913FCF" w:rsidRPr="00861A54" w:rsidDel="0098472A" w:rsidRDefault="00913FCF" w:rsidP="000D7586">
      <w:pPr>
        <w:pStyle w:val="RSL2"/>
        <w:rPr>
          <w:del w:id="269" w:author="Emma Gierke" w:date="2020-04-20T17:42:00Z"/>
        </w:rPr>
      </w:pPr>
      <w:bookmarkStart w:id="270" w:name="_Ref307384304"/>
      <w:del w:id="271" w:author="Emma Gierke" w:date="2020-04-20T17:42:00Z">
        <w:r w:rsidRPr="00861A54" w:rsidDel="0098472A">
          <w:delText xml:space="preserve">The surplus assets </w:delText>
        </w:r>
        <w:r w:rsidR="000534CC" w:rsidRPr="00861A54" w:rsidDel="0098472A">
          <w:delText xml:space="preserve">will </w:delText>
        </w:r>
        <w:r w:rsidRPr="00861A54" w:rsidDel="0098472A">
          <w:delText xml:space="preserve">be given to </w:delText>
        </w:r>
        <w:r w:rsidR="00643CFC" w:rsidRPr="00861A54" w:rsidDel="0098472A">
          <w:delText xml:space="preserve">State Branch </w:delText>
        </w:r>
        <w:r w:rsidR="000534CC" w:rsidRPr="00861A54" w:rsidDel="0098472A">
          <w:delText>to be used for League objects provided that</w:delText>
        </w:r>
        <w:r w:rsidR="00C271B6" w:rsidRPr="00861A54" w:rsidDel="0098472A">
          <w:delText>:</w:delText>
        </w:r>
        <w:bookmarkEnd w:id="270"/>
      </w:del>
    </w:p>
    <w:p w14:paraId="50E6E938" w14:textId="1E04B79F" w:rsidR="00BF603C" w:rsidRPr="00861A54" w:rsidDel="0098472A" w:rsidRDefault="000534CC" w:rsidP="00F316BA">
      <w:pPr>
        <w:pStyle w:val="RSL3"/>
        <w:rPr>
          <w:del w:id="272" w:author="Emma Gierke" w:date="2020-04-20T17:42:00Z"/>
        </w:rPr>
      </w:pPr>
      <w:bookmarkStart w:id="273" w:name="_Ref302395280"/>
      <w:del w:id="274" w:author="Emma Gierke" w:date="2020-04-20T17:42:00Z">
        <w:r w:rsidRPr="00861A54" w:rsidDel="0098472A">
          <w:delText>State Branch has a higher or equivalent tax status to the association</w:delText>
        </w:r>
        <w:r w:rsidR="00913FCF" w:rsidRPr="00861A54" w:rsidDel="0098472A">
          <w:delText xml:space="preserve">; </w:delText>
        </w:r>
        <w:r w:rsidR="00643CFC" w:rsidRPr="00861A54" w:rsidDel="0098472A">
          <w:delText>and</w:delText>
        </w:r>
        <w:bookmarkEnd w:id="273"/>
      </w:del>
    </w:p>
    <w:p w14:paraId="50E6E939" w14:textId="7901D9DB" w:rsidR="00BF603C" w:rsidRPr="00861A54" w:rsidDel="0098472A" w:rsidRDefault="000534CC" w:rsidP="00F316BA">
      <w:pPr>
        <w:pStyle w:val="RSL3"/>
        <w:rPr>
          <w:del w:id="275" w:author="Emma Gierke" w:date="2020-04-20T17:42:00Z"/>
        </w:rPr>
      </w:pPr>
      <w:bookmarkStart w:id="276" w:name="_Ref302395302"/>
      <w:del w:id="277" w:author="Emma Gierke" w:date="2020-04-20T17:42:00Z">
        <w:r w:rsidRPr="00861A54" w:rsidDel="0098472A">
          <w:delText xml:space="preserve">State Branch </w:delText>
        </w:r>
        <w:r w:rsidR="00913FCF" w:rsidRPr="00861A54" w:rsidDel="0098472A">
          <w:delText xml:space="preserve">rules </w:delText>
        </w:r>
        <w:r w:rsidRPr="00861A54" w:rsidDel="0098472A">
          <w:delText>p</w:delText>
        </w:r>
        <w:r w:rsidR="00913FCF" w:rsidRPr="00861A54" w:rsidDel="0098472A">
          <w:delText>rohibit the distribution of the entity's income and assets to its members</w:delText>
        </w:r>
        <w:r w:rsidR="00643CFC" w:rsidRPr="00861A54" w:rsidDel="0098472A">
          <w:delText>.</w:delText>
        </w:r>
        <w:bookmarkEnd w:id="276"/>
      </w:del>
    </w:p>
    <w:p w14:paraId="50E6E93A" w14:textId="72FAD205" w:rsidR="00BF603C" w:rsidRPr="00861A54" w:rsidDel="0098472A" w:rsidRDefault="00A467A3" w:rsidP="000D7586">
      <w:pPr>
        <w:pStyle w:val="RSL2"/>
        <w:rPr>
          <w:del w:id="278" w:author="Emma Gierke" w:date="2020-04-20T17:42:00Z"/>
        </w:rPr>
      </w:pPr>
      <w:del w:id="279" w:author="Emma Gierke" w:date="2020-04-20T17:42:00Z">
        <w:r w:rsidRPr="00861A54" w:rsidDel="0098472A">
          <w:delText>If the surplus assets cannot be given to</w:delText>
        </w:r>
        <w:r w:rsidR="005946F0" w:rsidRPr="00861A54" w:rsidDel="0098472A">
          <w:delText xml:space="preserve"> the</w:delText>
        </w:r>
        <w:r w:rsidRPr="00861A54" w:rsidDel="0098472A">
          <w:delText xml:space="preserve"> S</w:delText>
        </w:r>
        <w:r w:rsidR="00B45E29" w:rsidRPr="00861A54" w:rsidDel="0098472A">
          <w:delText>tate Branch due to the operation</w:delText>
        </w:r>
        <w:r w:rsidRPr="00861A54" w:rsidDel="0098472A">
          <w:delText xml:space="preserve"> of rule</w:delText>
        </w:r>
        <w:r w:rsidR="00857123" w:rsidRPr="00861A54" w:rsidDel="0098472A">
          <w:delText xml:space="preserve"> </w:delText>
        </w:r>
        <w:r w:rsidR="006E1331" w:rsidDel="0098472A">
          <w:fldChar w:fldCharType="begin"/>
        </w:r>
        <w:r w:rsidR="006E1331" w:rsidDel="0098472A">
          <w:delInstrText xml:space="preserve"> REF _Ref307384304 \n \h  \* MERGEFORMAT </w:delInstrText>
        </w:r>
        <w:r w:rsidR="006E1331" w:rsidDel="0098472A">
          <w:fldChar w:fldCharType="separate"/>
        </w:r>
        <w:r w:rsidR="00AC37A3" w:rsidDel="0098472A">
          <w:delText>55.3</w:delText>
        </w:r>
        <w:r w:rsidR="006E1331" w:rsidDel="0098472A">
          <w:fldChar w:fldCharType="end"/>
        </w:r>
        <w:r w:rsidR="001F6652" w:rsidDel="0098472A">
          <w:delText>,</w:delText>
        </w:r>
        <w:r w:rsidRPr="00861A54" w:rsidDel="0098472A">
          <w:delText xml:space="preserve"> the </w:delText>
        </w:r>
        <w:r w:rsidR="00B45E29" w:rsidRPr="00861A54" w:rsidDel="0098472A">
          <w:delText xml:space="preserve">surplus </w:delText>
        </w:r>
        <w:r w:rsidRPr="00861A54" w:rsidDel="0098472A">
          <w:delText>assets will be given to the League.</w:delText>
        </w:r>
      </w:del>
    </w:p>
    <w:p w14:paraId="50E6E93B" w14:textId="77777777" w:rsidR="00913FCF" w:rsidRPr="00861A54" w:rsidRDefault="00913FCF" w:rsidP="000D7586">
      <w:pPr>
        <w:pStyle w:val="RSL2"/>
        <w:rPr>
          <w:rFonts w:cs="Times-Roman"/>
        </w:rPr>
      </w:pPr>
      <w:r w:rsidRPr="00861A54">
        <w:rPr>
          <w:rFonts w:cs="Times-Roman"/>
        </w:rPr>
        <w:t xml:space="preserve">In this rule— </w:t>
      </w:r>
      <w:r w:rsidRPr="00861A54">
        <w:rPr>
          <w:rFonts w:cs="Times-BoldItalic"/>
          <w:b/>
          <w:bCs/>
          <w:i/>
          <w:iCs/>
        </w:rPr>
        <w:t xml:space="preserve">surplus assets </w:t>
      </w:r>
      <w:r w:rsidR="008D3D95" w:rsidRPr="00861A54">
        <w:rPr>
          <w:rFonts w:cs="Times-Roman"/>
        </w:rPr>
        <w:t xml:space="preserve">has the meaning set out in </w:t>
      </w:r>
      <w:r w:rsidR="005843B1" w:rsidRPr="00861A54">
        <w:rPr>
          <w:rFonts w:cs="Times-Roman"/>
        </w:rPr>
        <w:t>section 92(3) of the Act.</w:t>
      </w:r>
    </w:p>
    <w:p w14:paraId="50E6E93C" w14:textId="77777777" w:rsidR="00A467A3" w:rsidRPr="00861A54" w:rsidRDefault="00A467A3" w:rsidP="000D7586">
      <w:pPr>
        <w:pStyle w:val="RSL1"/>
      </w:pPr>
      <w:bookmarkStart w:id="280" w:name="_Toc319402955"/>
      <w:bookmarkStart w:id="281" w:name="_Toc47080358"/>
      <w:r w:rsidRPr="00861A54">
        <w:t>Withdrawing of association</w:t>
      </w:r>
      <w:r w:rsidR="00B45E29" w:rsidRPr="00861A54">
        <w:t>’</w:t>
      </w:r>
      <w:r w:rsidRPr="00861A54">
        <w:t>s charter</w:t>
      </w:r>
      <w:bookmarkEnd w:id="280"/>
      <w:bookmarkEnd w:id="281"/>
    </w:p>
    <w:p w14:paraId="50E6E93D" w14:textId="77777777" w:rsidR="00BF603C" w:rsidRPr="00861A54" w:rsidRDefault="00A467A3" w:rsidP="000D7586">
      <w:pPr>
        <w:pStyle w:val="RSL2"/>
      </w:pPr>
      <w:r w:rsidRPr="00861A54">
        <w:t xml:space="preserve">This rule applies if the association </w:t>
      </w:r>
      <w:r w:rsidR="009077FA" w:rsidRPr="00861A54">
        <w:t>is:</w:t>
      </w:r>
    </w:p>
    <w:p w14:paraId="50E6E93E" w14:textId="77777777" w:rsidR="00BF603C" w:rsidRPr="00861A54" w:rsidRDefault="009077FA" w:rsidP="00F316BA">
      <w:pPr>
        <w:pStyle w:val="RSL3"/>
      </w:pPr>
      <w:r w:rsidRPr="00861A54">
        <w:t xml:space="preserve">no longer recognised as a Sub-Branch of the League; or </w:t>
      </w:r>
    </w:p>
    <w:p w14:paraId="50E6E93F" w14:textId="77777777" w:rsidR="001878B5" w:rsidRPr="00861A54" w:rsidRDefault="009077FA" w:rsidP="00F316BA">
      <w:pPr>
        <w:pStyle w:val="RSL3"/>
      </w:pPr>
      <w:r w:rsidRPr="00861A54">
        <w:t>no longer w</w:t>
      </w:r>
      <w:r w:rsidR="00B45E29" w:rsidRPr="00861A54">
        <w:t>ishe</w:t>
      </w:r>
      <w:r w:rsidRPr="00861A54">
        <w:t>s to be a Sub-Branch of the State Branch</w:t>
      </w:r>
      <w:r w:rsidR="00B45E29" w:rsidRPr="00861A54">
        <w:t xml:space="preserve"> or </w:t>
      </w:r>
      <w:r w:rsidR="00DF1BF1" w:rsidRPr="00861A54">
        <w:t xml:space="preserve">the </w:t>
      </w:r>
      <w:r w:rsidR="00B45E29" w:rsidRPr="00861A54">
        <w:t>League</w:t>
      </w:r>
      <w:r w:rsidRPr="00861A54">
        <w:t>.</w:t>
      </w:r>
    </w:p>
    <w:p w14:paraId="50E6E940" w14:textId="77777777" w:rsidR="00A07982" w:rsidRPr="00861A54" w:rsidRDefault="005946F0" w:rsidP="000D7586">
      <w:pPr>
        <w:pStyle w:val="RSL2"/>
      </w:pPr>
      <w:r w:rsidRPr="00861A54">
        <w:t>I</w:t>
      </w:r>
      <w:r w:rsidR="00B45E29" w:rsidRPr="00861A54">
        <w:t>f the b</w:t>
      </w:r>
      <w:r w:rsidR="009077FA" w:rsidRPr="00861A54">
        <w:t xml:space="preserve">oard of </w:t>
      </w:r>
      <w:r w:rsidRPr="00861A54">
        <w:t xml:space="preserve">the </w:t>
      </w:r>
      <w:r w:rsidR="009077FA" w:rsidRPr="00861A54">
        <w:t>State Branch so resolves that the association:</w:t>
      </w:r>
    </w:p>
    <w:p w14:paraId="50E6E941" w14:textId="77777777" w:rsidR="00BF603C" w:rsidRPr="00861A54" w:rsidRDefault="009077FA" w:rsidP="00F316BA">
      <w:pPr>
        <w:pStyle w:val="RSL3"/>
      </w:pPr>
      <w:r w:rsidRPr="00861A54">
        <w:t>h</w:t>
      </w:r>
      <w:r w:rsidR="00B45E29" w:rsidRPr="00861A54">
        <w:t>as, in the opinion of the b</w:t>
      </w:r>
      <w:r w:rsidRPr="00861A54">
        <w:t>oard, ceased to function;</w:t>
      </w:r>
    </w:p>
    <w:p w14:paraId="50E6E942" w14:textId="77777777" w:rsidR="00BF603C" w:rsidRPr="00861A54" w:rsidRDefault="009077FA" w:rsidP="00F316BA">
      <w:pPr>
        <w:pStyle w:val="RSL3"/>
      </w:pPr>
      <w:r w:rsidRPr="00861A54">
        <w:t>has conducted itself in a manner detrimental to the interests of State Branch or the League;</w:t>
      </w:r>
    </w:p>
    <w:p w14:paraId="50E6E943" w14:textId="77777777" w:rsidR="00BF603C" w:rsidRPr="00861A54" w:rsidRDefault="009077FA" w:rsidP="00F316BA">
      <w:pPr>
        <w:pStyle w:val="RSL3"/>
      </w:pPr>
      <w:r w:rsidRPr="00861A54">
        <w:t>has failed to comply with any State Branch rules or by-laws, policies or directives applicable to the association made by State Branch from time to time existing; or</w:t>
      </w:r>
    </w:p>
    <w:p w14:paraId="50E6E944" w14:textId="77777777" w:rsidR="00BF603C" w:rsidRPr="00861A54" w:rsidRDefault="009077FA" w:rsidP="00F316BA">
      <w:pPr>
        <w:pStyle w:val="RSL3"/>
      </w:pPr>
      <w:r w:rsidRPr="00861A54">
        <w:t>has failed to ensure that its members are bound by the State Branch rules or by-laws and such policies and directives made by the League and State Branch as are applicable to the association</w:t>
      </w:r>
      <w:r w:rsidR="00DF1BF1" w:rsidRPr="00861A54">
        <w:t>;</w:t>
      </w:r>
    </w:p>
    <w:p w14:paraId="50E6E945" w14:textId="77777777" w:rsidR="00BF603C" w:rsidRPr="00861A54" w:rsidRDefault="009077FA">
      <w:pPr>
        <w:pStyle w:val="BoardNum4"/>
        <w:numPr>
          <w:ilvl w:val="0"/>
          <w:numId w:val="0"/>
        </w:numPr>
        <w:tabs>
          <w:tab w:val="clear" w:pos="1701"/>
          <w:tab w:val="clear" w:pos="3402"/>
          <w:tab w:val="left" w:pos="0"/>
        </w:tabs>
        <w:ind w:left="709"/>
        <w:rPr>
          <w:color w:val="auto"/>
        </w:rPr>
      </w:pPr>
      <w:r w:rsidRPr="00861A54">
        <w:rPr>
          <w:color w:val="auto"/>
        </w:rPr>
        <w:t>and the State Branch has withdrawn its re</w:t>
      </w:r>
      <w:r w:rsidR="00DF1BF1" w:rsidRPr="00861A54">
        <w:rPr>
          <w:color w:val="auto"/>
        </w:rPr>
        <w:t>cogni</w:t>
      </w:r>
      <w:r w:rsidRPr="00861A54">
        <w:rPr>
          <w:color w:val="auto"/>
        </w:rPr>
        <w:t xml:space="preserve">tion of the association as a Sub-Branch of the State Branch, or </w:t>
      </w:r>
    </w:p>
    <w:p w14:paraId="50E6E946" w14:textId="77777777" w:rsidR="00BF603C" w:rsidRPr="00861A54" w:rsidRDefault="009077FA" w:rsidP="00F316BA">
      <w:pPr>
        <w:pStyle w:val="RSL3"/>
      </w:pPr>
      <w:r w:rsidRPr="00861A54">
        <w:t>if the association for any reason does not wi</w:t>
      </w:r>
      <w:r w:rsidR="00DF1BF1" w:rsidRPr="00861A54">
        <w:t>sh</w:t>
      </w:r>
      <w:r w:rsidRPr="00861A54">
        <w:t xml:space="preserve"> to remain associated with the State Branch or the League,</w:t>
      </w:r>
    </w:p>
    <w:p w14:paraId="50E6E947" w14:textId="60AE4A49" w:rsidR="00BF603C" w:rsidRPr="00861A54" w:rsidDel="00BD1CAA" w:rsidRDefault="009077FA" w:rsidP="008F0481">
      <w:pPr>
        <w:ind w:left="851"/>
        <w:rPr>
          <w:del w:id="282" w:author="Emma Gierke" w:date="2020-04-20T17:47:00Z"/>
        </w:rPr>
      </w:pPr>
      <w:r w:rsidRPr="00861A54">
        <w:t xml:space="preserve">the association </w:t>
      </w:r>
      <w:proofErr w:type="spellStart"/>
      <w:r w:rsidRPr="00861A54">
        <w:t>shall:</w:t>
      </w:r>
    </w:p>
    <w:p w14:paraId="50E6E948" w14:textId="4699B291" w:rsidR="00BF603C" w:rsidRPr="00861A54" w:rsidRDefault="003D1259" w:rsidP="003D1259">
      <w:pPr>
        <w:pStyle w:val="RSL3"/>
      </w:pPr>
      <w:ins w:id="283" w:author="Emma Gierke" w:date="2020-06-17T16:26:00Z">
        <w:r>
          <w:t>comply</w:t>
        </w:r>
        <w:proofErr w:type="spellEnd"/>
        <w:r>
          <w:t xml:space="preserve"> with the provisions of rule </w:t>
        </w:r>
        <w:r>
          <w:fldChar w:fldCharType="begin"/>
        </w:r>
        <w:r>
          <w:instrText xml:space="preserve"> REF _Ref38297239 \r \h </w:instrText>
        </w:r>
      </w:ins>
      <w:ins w:id="284" w:author="Emma Gierke" w:date="2020-06-17T16:26:00Z">
        <w:r>
          <w:fldChar w:fldCharType="separate"/>
        </w:r>
        <w:r>
          <w:t>55</w:t>
        </w:r>
        <w:r>
          <w:fldChar w:fldCharType="end"/>
        </w:r>
        <w:r>
          <w:t xml:space="preserve"> as if the association was being </w:t>
        </w:r>
        <w:r w:rsidRPr="00861A54">
          <w:t>wound-up under part 10 of the Act</w:t>
        </w:r>
        <w:r>
          <w:t xml:space="preserve"> or otherwise dissolved</w:t>
        </w:r>
      </w:ins>
      <w:del w:id="285" w:author="Emma Gierke" w:date="2020-06-17T16:26:00Z">
        <w:r w:rsidR="009077FA" w:rsidRPr="00861A54" w:rsidDel="003D1259">
          <w:delText>transfer all assets, property (real or personal) to the State Branch</w:delText>
        </w:r>
      </w:del>
      <w:r w:rsidR="009077FA" w:rsidRPr="00861A54">
        <w:t>; and</w:t>
      </w:r>
    </w:p>
    <w:p w14:paraId="50E6E949" w14:textId="3600AF57" w:rsidR="00BF603C" w:rsidRPr="00861A54" w:rsidRDefault="009077FA" w:rsidP="003D1259">
      <w:pPr>
        <w:pStyle w:val="RSL3"/>
      </w:pPr>
      <w:r w:rsidRPr="00861A54">
        <w:t xml:space="preserve">shall cease and desist using </w:t>
      </w:r>
      <w:r w:rsidR="00DF1BF1" w:rsidRPr="00861A54">
        <w:t>the name or style ‘RSL’ or ‘Retu</w:t>
      </w:r>
      <w:r w:rsidRPr="00861A54">
        <w:t>r</w:t>
      </w:r>
      <w:r w:rsidR="00DF1BF1" w:rsidRPr="00861A54">
        <w:t>n</w:t>
      </w:r>
      <w:r w:rsidRPr="00861A54">
        <w:t>ed Services League’ in signage, correspondence and all other communications whether verbal, electronic or otherwise.</w:t>
      </w:r>
    </w:p>
    <w:p w14:paraId="50E6E94A" w14:textId="4EB46B70" w:rsidR="00643CFC" w:rsidRPr="00861A54" w:rsidRDefault="004A44EF" w:rsidP="000D7586">
      <w:pPr>
        <w:pStyle w:val="RSL1"/>
      </w:pPr>
      <w:bookmarkStart w:id="286" w:name="_Toc47080359"/>
      <w:r>
        <w:lastRenderedPageBreak/>
        <w:t>Model rules do not apply</w:t>
      </w:r>
      <w:bookmarkEnd w:id="286"/>
    </w:p>
    <w:p w14:paraId="50E6E94B" w14:textId="77777777" w:rsidR="00483E64" w:rsidRPr="00861A54" w:rsidRDefault="00483E64" w:rsidP="000D7586">
      <w:pPr>
        <w:pStyle w:val="RSL2"/>
      </w:pPr>
      <w:r w:rsidRPr="00861A54">
        <w:t xml:space="preserve">Pursuant to section 47(3) of the Act, it is expressly declared that section 47(1) of the Act </w:t>
      </w:r>
      <w:r w:rsidR="004A44EF">
        <w:t xml:space="preserve">and the model rules </w:t>
      </w:r>
      <w:r w:rsidRPr="00861A54">
        <w:t>do not apply to the association.</w:t>
      </w:r>
    </w:p>
    <w:p w14:paraId="50E6E94C" w14:textId="77777777" w:rsidR="009E5AFD" w:rsidRPr="00861A54" w:rsidRDefault="001A4889" w:rsidP="000D7586">
      <w:pPr>
        <w:pStyle w:val="RSL1"/>
      </w:pPr>
      <w:bookmarkStart w:id="287" w:name="_Toc319402957"/>
      <w:bookmarkStart w:id="288" w:name="_Toc47080360"/>
      <w:r w:rsidRPr="00861A54">
        <w:t>Community Link</w:t>
      </w:r>
      <w:bookmarkEnd w:id="287"/>
      <w:bookmarkEnd w:id="288"/>
    </w:p>
    <w:p w14:paraId="50E6E94D" w14:textId="77777777" w:rsidR="00667CF0" w:rsidRDefault="00667CF0" w:rsidP="000D7586">
      <w:pPr>
        <w:pStyle w:val="RSL2"/>
      </w:pPr>
      <w:r w:rsidRPr="00861A54">
        <w:t xml:space="preserve">The badges, plaques and memorabilia of </w:t>
      </w:r>
      <w:r w:rsidR="00741A01" w:rsidRPr="00861A54">
        <w:t>“</w:t>
      </w:r>
      <w:r w:rsidRPr="00861A54">
        <w:t>Community Link</w:t>
      </w:r>
      <w:r w:rsidR="00741A01" w:rsidRPr="00861A54">
        <w:t>”</w:t>
      </w:r>
      <w:r w:rsidRPr="00861A54">
        <w:t xml:space="preserve"> shall only be used by the </w:t>
      </w:r>
      <w:r w:rsidR="003B04C1" w:rsidRPr="00861A54">
        <w:t>association</w:t>
      </w:r>
      <w:r w:rsidRPr="00861A54">
        <w:t xml:space="preserve"> for the purposes of Community Link identification and publicity. The </w:t>
      </w:r>
      <w:r w:rsidR="003B04C1" w:rsidRPr="00861A54">
        <w:t>association</w:t>
      </w:r>
      <w:r w:rsidRPr="00861A54">
        <w:t xml:space="preserve"> shall not permit any use of Community Link badges, plaques and memorabilia without the approval of </w:t>
      </w:r>
      <w:r w:rsidR="00460869" w:rsidRPr="00861A54">
        <w:t>State Branch</w:t>
      </w:r>
      <w:r w:rsidRPr="00861A54">
        <w:t>.</w:t>
      </w:r>
    </w:p>
    <w:p w14:paraId="50E6E94E" w14:textId="77777777" w:rsidR="00CE38F9" w:rsidRPr="00280F61" w:rsidRDefault="00CE38F9" w:rsidP="00CE38F9">
      <w:pPr>
        <w:pStyle w:val="RSL1"/>
      </w:pPr>
      <w:bookmarkStart w:id="289" w:name="_Toc378756548"/>
      <w:bookmarkStart w:id="290" w:name="_Toc436683895"/>
      <w:bookmarkStart w:id="291" w:name="_Toc47080361"/>
      <w:r w:rsidRPr="00280F61">
        <w:t>Gaming Machine Provisions</w:t>
      </w:r>
      <w:bookmarkStart w:id="292" w:name="ProcessAllFootersStartPos"/>
      <w:bookmarkEnd w:id="289"/>
      <w:bookmarkEnd w:id="290"/>
      <w:bookmarkEnd w:id="291"/>
      <w:bookmarkEnd w:id="292"/>
      <w:r w:rsidRPr="00280F61">
        <w:t xml:space="preserve"> </w:t>
      </w:r>
    </w:p>
    <w:p w14:paraId="50E6E94F" w14:textId="77777777" w:rsidR="00CE38F9" w:rsidRPr="00394FA6" w:rsidRDefault="00CE38F9" w:rsidP="00CE38F9">
      <w:pPr>
        <w:pStyle w:val="RSL2"/>
      </w:pPr>
      <w:r w:rsidRPr="00394FA6">
        <w:t xml:space="preserve">Notwithstanding any other clause in this constitution: </w:t>
      </w:r>
    </w:p>
    <w:p w14:paraId="50E6E950" w14:textId="77777777" w:rsidR="00CE38F9" w:rsidRPr="00394FA6" w:rsidRDefault="00CE38F9" w:rsidP="00CE38F9">
      <w:pPr>
        <w:pStyle w:val="RSL3"/>
      </w:pPr>
      <w:r w:rsidRPr="00394FA6">
        <w:t xml:space="preserve">the jurisdiction of State Branch in rule 4.1 shall not extend to the conduct of gaming by the association to the extent that section 341 of the </w:t>
      </w:r>
      <w:r w:rsidRPr="006F479E">
        <w:rPr>
          <w:i/>
        </w:rPr>
        <w:t>Gaming Machine Act 1991 (Qld)</w:t>
      </w:r>
      <w:r w:rsidRPr="00394FA6">
        <w:t xml:space="preserve"> would otherwise be contravened; and </w:t>
      </w:r>
    </w:p>
    <w:p w14:paraId="50E6E951" w14:textId="77777777" w:rsidR="00CE38F9" w:rsidRDefault="00CE38F9" w:rsidP="00CE38F9">
      <w:pPr>
        <w:pStyle w:val="RSL3"/>
      </w:pPr>
      <w:r w:rsidRPr="00394FA6">
        <w:t>if the association must transfer its assets and property (real or personal) to State Branch under rule 5</w:t>
      </w:r>
      <w:r>
        <w:t>6</w:t>
      </w:r>
      <w:r w:rsidRPr="00394FA6">
        <w:t xml:space="preserve">.2, the assets and property to be transferred expressly excludes any assets and property (real or personal) which are prohibited from transfer or encumbrance, or which State Branch would be prohibited from obtaining or possessing, under the </w:t>
      </w:r>
      <w:r w:rsidRPr="006F479E">
        <w:rPr>
          <w:i/>
        </w:rPr>
        <w:t>Gaming Machine Act 1991</w:t>
      </w:r>
      <w:r w:rsidRPr="00394FA6">
        <w:t xml:space="preserve"> (Qld). </w:t>
      </w:r>
    </w:p>
    <w:p w14:paraId="50E6E952" w14:textId="77777777" w:rsidR="00CE38F9" w:rsidRPr="00394FA6" w:rsidRDefault="00CE38F9" w:rsidP="00CE38F9">
      <w:pPr>
        <w:pStyle w:val="RSL2"/>
      </w:pPr>
      <w:r w:rsidRPr="00394FA6">
        <w:t xml:space="preserve">Nothing in this constitution is intended to allow any person (including State Branch) who is not an “approved person” under the </w:t>
      </w:r>
      <w:r w:rsidRPr="006F479E">
        <w:rPr>
          <w:i/>
        </w:rPr>
        <w:t>Gaming Machine Act 1991</w:t>
      </w:r>
      <w:r w:rsidRPr="00394FA6">
        <w:t xml:space="preserve"> (Qld) to: </w:t>
      </w:r>
    </w:p>
    <w:p w14:paraId="50E6E953" w14:textId="77777777" w:rsidR="00CE38F9" w:rsidRPr="00394FA6" w:rsidRDefault="00CE38F9" w:rsidP="00CE38F9">
      <w:pPr>
        <w:pStyle w:val="RSL3"/>
      </w:pPr>
      <w:r w:rsidRPr="00394FA6">
        <w:t xml:space="preserve">have, or gain, control over the conduct of gaming at the association’s premises; or </w:t>
      </w:r>
    </w:p>
    <w:p w14:paraId="50E6E954" w14:textId="77777777" w:rsidR="00CE38F9" w:rsidRPr="00394FA6" w:rsidRDefault="00CE38F9" w:rsidP="00CE38F9">
      <w:pPr>
        <w:pStyle w:val="RSL3"/>
      </w:pPr>
      <w:r w:rsidRPr="00394FA6">
        <w:t>have, or gain, the ability to control the conduct of gaming at the association’s premises,</w:t>
      </w:r>
    </w:p>
    <w:p w14:paraId="50E6E955" w14:textId="77777777" w:rsidR="00CE38F9" w:rsidRPr="00861A54" w:rsidRDefault="00CE38F9" w:rsidP="009D45E6">
      <w:pPr>
        <w:pStyle w:val="RSL2"/>
        <w:numPr>
          <w:ilvl w:val="0"/>
          <w:numId w:val="0"/>
        </w:numPr>
        <w:ind w:left="851"/>
      </w:pPr>
      <w:r w:rsidRPr="00DC2DD3">
        <w:t>and the provisions of this constitution must be interpreted accordingly.</w:t>
      </w:r>
    </w:p>
    <w:p w14:paraId="50E6E956"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14:paraId="50E6E957" w14:textId="77777777" w:rsidR="0001095F" w:rsidRPr="00861A54" w:rsidRDefault="0001095F" w:rsidP="000D7586">
      <w:pPr>
        <w:pStyle w:val="RSL1"/>
        <w:numPr>
          <w:ilvl w:val="0"/>
          <w:numId w:val="0"/>
        </w:numPr>
        <w:ind w:left="851"/>
        <w:jc w:val="center"/>
        <w:rPr>
          <w:rFonts w:ascii="Arial" w:hAnsi="Arial"/>
        </w:rPr>
      </w:pPr>
      <w:bookmarkStart w:id="293" w:name="_Toc319402958"/>
      <w:bookmarkStart w:id="294" w:name="_Toc47080362"/>
      <w:r w:rsidRPr="00861A54">
        <w:lastRenderedPageBreak/>
        <w:t xml:space="preserve">Annexure 1 </w:t>
      </w:r>
      <w:r w:rsidRPr="00861A54">
        <w:br/>
        <w:t>Membership Eligibility Criteria</w:t>
      </w:r>
      <w:bookmarkEnd w:id="293"/>
      <w:bookmarkEnd w:id="294"/>
    </w:p>
    <w:p w14:paraId="50E6E958"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14:paraId="50E6E959" w14:textId="77777777" w:rsidR="0001095F"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Any Service or Life Member who </w:t>
      </w:r>
      <w:r w:rsidR="002253E3" w:rsidRPr="00861A54">
        <w:t xml:space="preserve">fulfils the criteria set out in rule </w:t>
      </w:r>
      <w:r w:rsidR="006E1331">
        <w:fldChar w:fldCharType="begin"/>
      </w:r>
      <w:r w:rsidR="006E1331">
        <w:instrText xml:space="preserve"> REF _Ref294618508 \w \h  \* MERGEFORMAT </w:instrText>
      </w:r>
      <w:r w:rsidR="006E1331">
        <w:fldChar w:fldCharType="separate"/>
      </w:r>
      <w:r w:rsidR="00AC37A3">
        <w:t>12</w:t>
      </w:r>
      <w:r w:rsidR="006E1331">
        <w:fldChar w:fldCharType="end"/>
      </w:r>
      <w:r w:rsidR="002253E3" w:rsidRPr="00861A54">
        <w:t xml:space="preserve"> of this constitution.</w:t>
      </w:r>
    </w:p>
    <w:p w14:paraId="50E6E95A" w14:textId="77777777" w:rsidR="0001095F" w:rsidRPr="00204DA5" w:rsidRDefault="0001095F"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14:paraId="50E6E95B" w14:textId="77777777" w:rsidR="0001095F" w:rsidRPr="00861A54" w:rsidRDefault="0001095F" w:rsidP="00204DA5">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special award known as ‘The Badge of Life Membership’ may be granted to members of the League on the recommendation of the Sub Branch through District and consequent approval of the State Branch and the </w:t>
      </w:r>
      <w:r w:rsidR="00C1390E" w:rsidRPr="00861A54">
        <w:rPr>
          <w:spacing w:val="-2"/>
        </w:rPr>
        <w:t>League</w:t>
      </w:r>
      <w:r w:rsidRPr="00861A54">
        <w:rPr>
          <w:spacing w:val="-2"/>
        </w:rPr>
        <w:t>.</w:t>
      </w:r>
    </w:p>
    <w:p w14:paraId="50E6E95C"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p>
    <w:p w14:paraId="50E6E95D" w14:textId="77777777" w:rsidR="0092054B" w:rsidRPr="00861A54" w:rsidRDefault="0092054B"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Any person who has served in the Australian Defence Force, or served with or supported or was otherwise engaged with the Australian Defence Force or the Armed Forces of its Allies, for at least 6 months, or any other person provided for in the League By-Laws, may be admitted to Service Membership.</w:t>
      </w:r>
    </w:p>
    <w:p w14:paraId="50E6E95E"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14:paraId="50E6E95F"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 is eligible to be a Social Member if he or she:</w:t>
      </w:r>
    </w:p>
    <w:p w14:paraId="50E6E960"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not eligible to be </w:t>
      </w:r>
      <w:r w:rsidR="001B787F" w:rsidRPr="00FF0855">
        <w:rPr>
          <w:rFonts w:cs="Calibri"/>
          <w:szCs w:val="22"/>
        </w:rPr>
        <w:t xml:space="preserve">a </w:t>
      </w:r>
      <w:r w:rsidR="0085788E" w:rsidRPr="00FF0855">
        <w:rPr>
          <w:rFonts w:cs="Calibri"/>
          <w:szCs w:val="22"/>
        </w:rPr>
        <w:t>Service</w:t>
      </w:r>
      <w:r w:rsidRPr="00FF0855">
        <w:rPr>
          <w:rFonts w:cs="Calibri"/>
          <w:szCs w:val="22"/>
        </w:rPr>
        <w:t xml:space="preserve"> Member of the League;</w:t>
      </w:r>
    </w:p>
    <w:p w14:paraId="50E6E961"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is over the age of eighteen (18) years;</w:t>
      </w:r>
    </w:p>
    <w:p w14:paraId="50E6E962" w14:textId="77777777" w:rsidR="00EF1C5A"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14:paraId="50E6E963"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League Rules and by-laws;</w:t>
      </w:r>
    </w:p>
    <w:p w14:paraId="50E6E964"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50E6E965"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50E6E966" w14:textId="77777777" w:rsidR="005D734B"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50E6E967" w14:textId="77777777" w:rsidR="00C1390E" w:rsidRPr="00FF0855" w:rsidRDefault="00A3592D"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is, in the </w:t>
      </w:r>
      <w:r w:rsidR="001B787F" w:rsidRPr="00FF0855">
        <w:rPr>
          <w:szCs w:val="22"/>
        </w:rPr>
        <w:t>opinion of the Board</w:t>
      </w:r>
      <w:r w:rsidRPr="00FF0855">
        <w:rPr>
          <w:szCs w:val="22"/>
        </w:rPr>
        <w:t>, a fit and proper person to be a member</w:t>
      </w:r>
      <w:r w:rsidR="001B787F" w:rsidRPr="00FF0855">
        <w:rPr>
          <w:szCs w:val="22"/>
        </w:rPr>
        <w:t xml:space="preserve"> of the </w:t>
      </w:r>
      <w:r w:rsidR="008133BF" w:rsidRPr="00FF0855">
        <w:rPr>
          <w:szCs w:val="22"/>
        </w:rPr>
        <w:t>L</w:t>
      </w:r>
      <w:r w:rsidR="001B787F" w:rsidRPr="00FF0855">
        <w:rPr>
          <w:szCs w:val="22"/>
        </w:rPr>
        <w:t>eague and the association</w:t>
      </w:r>
      <w:r w:rsidR="005D734B" w:rsidRPr="00FF0855">
        <w:rPr>
          <w:szCs w:val="22"/>
        </w:rPr>
        <w:t xml:space="preserve">; </w:t>
      </w:r>
      <w:r w:rsidR="00C1390E" w:rsidRPr="00FF0855">
        <w:rPr>
          <w:szCs w:val="22"/>
        </w:rPr>
        <w:t>and</w:t>
      </w:r>
    </w:p>
    <w:p w14:paraId="50E6E968"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paid the </w:t>
      </w:r>
      <w:r w:rsidR="003A4252">
        <w:rPr>
          <w:szCs w:val="22"/>
        </w:rPr>
        <w:t xml:space="preserve">applicable </w:t>
      </w:r>
      <w:r w:rsidRPr="00FF0855">
        <w:rPr>
          <w:szCs w:val="22"/>
        </w:rPr>
        <w:t xml:space="preserve">membership </w:t>
      </w:r>
      <w:r w:rsidR="003A4252">
        <w:rPr>
          <w:szCs w:val="22"/>
        </w:rPr>
        <w:t>fee</w:t>
      </w:r>
      <w:r w:rsidRPr="00FF0855">
        <w:rPr>
          <w:szCs w:val="22"/>
        </w:rPr>
        <w:t>.</w:t>
      </w:r>
    </w:p>
    <w:p w14:paraId="50E6E969"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Club Member</w:t>
      </w:r>
      <w:r w:rsidR="00204DA5">
        <w:rPr>
          <w:b/>
        </w:rPr>
        <w:t>s</w:t>
      </w:r>
    </w:p>
    <w:p w14:paraId="50E6E96A"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Club Member of the </w:t>
      </w:r>
      <w:r w:rsidR="00EF1C5A" w:rsidRPr="00861A54">
        <w:t>association</w:t>
      </w:r>
      <w:r w:rsidRPr="00861A54">
        <w:t xml:space="preserve"> if he</w:t>
      </w:r>
      <w:r w:rsidR="005D734B" w:rsidRPr="00861A54">
        <w:t xml:space="preserve"> or she:</w:t>
      </w:r>
    </w:p>
    <w:p w14:paraId="50E6E96B"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over the age of eighteen (18) years;</w:t>
      </w:r>
    </w:p>
    <w:p w14:paraId="50E6E96C" w14:textId="77777777" w:rsidR="00C1390E" w:rsidRPr="00FF0855" w:rsidRDefault="00EF1C5A"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proposed by at least two</w:t>
      </w:r>
      <w:r w:rsidR="00C1390E" w:rsidRPr="00FF0855">
        <w:rPr>
          <w:rFonts w:cs="Calibri"/>
          <w:szCs w:val="22"/>
        </w:rPr>
        <w:t xml:space="preserve"> </w:t>
      </w:r>
      <w:r w:rsidRPr="00FF0855">
        <w:rPr>
          <w:rFonts w:cs="Calibri"/>
          <w:szCs w:val="22"/>
        </w:rPr>
        <w:t>Service</w:t>
      </w:r>
      <w:r w:rsidR="00C1390E" w:rsidRPr="00FF0855">
        <w:rPr>
          <w:rFonts w:cs="Calibri"/>
          <w:szCs w:val="22"/>
        </w:rPr>
        <w:t xml:space="preserve"> or Life Members of the </w:t>
      </w:r>
      <w:r w:rsidRPr="00FF0855">
        <w:rPr>
          <w:rFonts w:cs="Calibri"/>
          <w:szCs w:val="22"/>
        </w:rPr>
        <w:t>association</w:t>
      </w:r>
      <w:r w:rsidR="00C1390E" w:rsidRPr="00FF0855">
        <w:rPr>
          <w:rFonts w:cs="Calibri"/>
          <w:szCs w:val="22"/>
        </w:rPr>
        <w:t xml:space="preserve"> and is approved at a meeting of the </w:t>
      </w:r>
      <w:r w:rsidRPr="00FF0855">
        <w:rPr>
          <w:rFonts w:cs="Calibri"/>
          <w:szCs w:val="22"/>
        </w:rPr>
        <w:t>Board;</w:t>
      </w:r>
    </w:p>
    <w:p w14:paraId="50E6E96D" w14:textId="77777777" w:rsidR="00EF1C5A"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signed a </w:t>
      </w:r>
      <w:r w:rsidR="00A76C37" w:rsidRPr="00FF0855">
        <w:rPr>
          <w:rFonts w:cs="Calibri"/>
          <w:szCs w:val="22"/>
        </w:rPr>
        <w:t>“</w:t>
      </w:r>
      <w:r w:rsidRPr="00FF0855">
        <w:rPr>
          <w:rFonts w:cs="Calibri"/>
          <w:szCs w:val="22"/>
        </w:rPr>
        <w:t>Club Member Application Form</w:t>
      </w:r>
      <w:r w:rsidR="00A76C37" w:rsidRPr="00FF0855">
        <w:rPr>
          <w:rFonts w:cs="Calibri"/>
          <w:szCs w:val="22"/>
        </w:rPr>
        <w:t>”</w:t>
      </w:r>
      <w:r w:rsidRPr="00FF0855">
        <w:rPr>
          <w:rFonts w:cs="Calibri"/>
          <w:szCs w:val="22"/>
        </w:rPr>
        <w:t xml:space="preserve"> in the form approved by the </w:t>
      </w:r>
      <w:r w:rsidR="00A76C37" w:rsidRPr="00FF0855">
        <w:rPr>
          <w:rFonts w:cs="Calibri"/>
          <w:szCs w:val="22"/>
        </w:rPr>
        <w:t>Board</w:t>
      </w:r>
      <w:r w:rsidRPr="00FF0855">
        <w:rPr>
          <w:rFonts w:cs="Calibri"/>
          <w:szCs w:val="22"/>
        </w:rPr>
        <w:t xml:space="preserve"> which requires the </w:t>
      </w:r>
      <w:r w:rsidR="00A76C37" w:rsidRPr="00FF0855">
        <w:rPr>
          <w:rFonts w:cs="Calibri"/>
          <w:szCs w:val="22"/>
        </w:rPr>
        <w:t>applicant</w:t>
      </w:r>
      <w:r w:rsidRPr="00FF0855">
        <w:rPr>
          <w:rFonts w:cs="Calibri"/>
          <w:szCs w:val="22"/>
        </w:rPr>
        <w:t xml:space="preserve"> to be bound by</w:t>
      </w:r>
      <w:r w:rsidR="00EF1C5A" w:rsidRPr="00FF0855">
        <w:rPr>
          <w:rFonts w:cs="Calibri"/>
          <w:szCs w:val="22"/>
        </w:rPr>
        <w:t>:</w:t>
      </w:r>
    </w:p>
    <w:p w14:paraId="50E6E96E"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lastRenderedPageBreak/>
        <w:t>the League Rules and by-laws;</w:t>
      </w:r>
    </w:p>
    <w:p w14:paraId="50E6E96F"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50E6E970"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50E6E971" w14:textId="77777777" w:rsidR="00C1390E"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50E6E972"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paid the </w:t>
      </w:r>
      <w:r w:rsidR="003A4252">
        <w:rPr>
          <w:rFonts w:cs="Calibri"/>
          <w:szCs w:val="22"/>
        </w:rPr>
        <w:t xml:space="preserve">applicable </w:t>
      </w:r>
      <w:r w:rsidRPr="00FF0855">
        <w:rPr>
          <w:rFonts w:cs="Calibri"/>
          <w:szCs w:val="22"/>
        </w:rPr>
        <w:t>membership</w:t>
      </w:r>
      <w:r w:rsidR="003A4252">
        <w:rPr>
          <w:rFonts w:cs="Calibri"/>
          <w:szCs w:val="22"/>
        </w:rPr>
        <w:t xml:space="preserve"> fee</w:t>
      </w:r>
      <w:r w:rsidR="00EF1C5A" w:rsidRPr="00FF0855">
        <w:rPr>
          <w:rFonts w:cs="Calibri"/>
          <w:szCs w:val="22"/>
        </w:rPr>
        <w:t>; and</w:t>
      </w:r>
    </w:p>
    <w:p w14:paraId="50E6E973" w14:textId="77777777" w:rsidR="00C1390E" w:rsidRPr="00FF0855" w:rsidRDefault="00A3592D"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in the </w:t>
      </w:r>
      <w:r w:rsidR="001B787F" w:rsidRPr="00FF0855">
        <w:rPr>
          <w:rFonts w:cs="Calibri"/>
          <w:szCs w:val="22"/>
        </w:rPr>
        <w:t>opinion of the Board</w:t>
      </w:r>
      <w:r w:rsidRPr="00FF0855">
        <w:rPr>
          <w:rFonts w:cs="Calibri"/>
          <w:szCs w:val="22"/>
        </w:rPr>
        <w:t>, a fit and proper person to be a member</w:t>
      </w:r>
      <w:r w:rsidR="001B787F" w:rsidRPr="00FF0855">
        <w:rPr>
          <w:rFonts w:cs="Calibri"/>
          <w:szCs w:val="22"/>
        </w:rPr>
        <w:t xml:space="preserve"> of the </w:t>
      </w:r>
      <w:r w:rsidR="008133BF" w:rsidRPr="00FF0855">
        <w:rPr>
          <w:rFonts w:cs="Calibri"/>
          <w:szCs w:val="22"/>
        </w:rPr>
        <w:t>L</w:t>
      </w:r>
      <w:r w:rsidR="001B787F" w:rsidRPr="00FF0855">
        <w:rPr>
          <w:rFonts w:cs="Calibri"/>
          <w:szCs w:val="22"/>
        </w:rPr>
        <w:t>eague and the association</w:t>
      </w:r>
      <w:r w:rsidR="00C1390E" w:rsidRPr="00FF0855">
        <w:rPr>
          <w:rFonts w:cs="Calibri"/>
          <w:szCs w:val="22"/>
        </w:rPr>
        <w:t>.</w:t>
      </w:r>
    </w:p>
    <w:p w14:paraId="50E6E974"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Temporary Members</w:t>
      </w:r>
    </w:p>
    <w:p w14:paraId="50E6E975"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w:t>
      </w:r>
      <w:r w:rsidR="00EF1C5A" w:rsidRPr="00861A54">
        <w:t xml:space="preserve"> is eligible to be a Temporary M</w:t>
      </w:r>
      <w:r w:rsidRPr="00861A54">
        <w:t>em</w:t>
      </w:r>
      <w:r w:rsidR="00EF1C5A" w:rsidRPr="00861A54">
        <w:t xml:space="preserve">ber </w:t>
      </w:r>
      <w:r w:rsidR="001B787F" w:rsidRPr="00861A54">
        <w:t xml:space="preserve">if </w:t>
      </w:r>
      <w:r w:rsidR="00EF1C5A" w:rsidRPr="00861A54">
        <w:t xml:space="preserve">the person </w:t>
      </w:r>
      <w:r w:rsidRPr="00861A54">
        <w:t>meets any of the following criteria:</w:t>
      </w:r>
    </w:p>
    <w:p w14:paraId="50E6E976"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o</w:t>
      </w:r>
      <w:r w:rsidR="00C1390E" w:rsidRPr="00FF0855">
        <w:rPr>
          <w:rFonts w:cs="Calibri"/>
          <w:szCs w:val="22"/>
        </w:rPr>
        <w:t xml:space="preserve">verseas </w:t>
      </w:r>
      <w:r w:rsidRPr="00FF0855">
        <w:rPr>
          <w:rFonts w:cs="Calibri"/>
          <w:szCs w:val="22"/>
        </w:rPr>
        <w:t>or interstate v</w:t>
      </w:r>
      <w:r w:rsidR="00C1390E" w:rsidRPr="00FF0855">
        <w:rPr>
          <w:rFonts w:cs="Calibri"/>
          <w:szCs w:val="22"/>
        </w:rPr>
        <w:t>isitors, for a period of one day at a time only;</w:t>
      </w:r>
    </w:p>
    <w:p w14:paraId="50E6E977"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14:paraId="50E6E978"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14:paraId="50E6E979"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p>
    <w:p w14:paraId="50E6E97A"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Pr="00FF085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p>
    <w:p w14:paraId="50E6E97B" w14:textId="77777777" w:rsidR="000F701F" w:rsidRPr="00861A54" w:rsidRDefault="00EF1C5A" w:rsidP="00204DA5">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Pr="00861A54">
        <w:rPr>
          <w:color w:val="auto"/>
        </w:rPr>
        <w:t>association</w:t>
      </w:r>
      <w:r w:rsidR="00C1390E" w:rsidRPr="00861A54">
        <w:rPr>
          <w:color w:val="auto"/>
        </w:rPr>
        <w:t>, some adequate form of proof that they fall within at least one of the above categories.</w:t>
      </w:r>
    </w:p>
    <w:sectPr w:rsidR="000F701F" w:rsidRPr="00861A54" w:rsidSect="00D3241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77A7" w14:textId="77777777" w:rsidR="005E09BA" w:rsidRDefault="005E09BA">
      <w:r>
        <w:separator/>
      </w:r>
    </w:p>
  </w:endnote>
  <w:endnote w:type="continuationSeparator" w:id="0">
    <w:p w14:paraId="73854336" w14:textId="77777777" w:rsidR="005E09BA" w:rsidRDefault="005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5648" w14:textId="77777777" w:rsidR="00A93C1C" w:rsidRDefault="00A9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E980" w14:textId="2AB0B6B4" w:rsidR="009D45E6" w:rsidRPr="00BA1CB0"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Pr>
        <w:szCs w:val="18"/>
      </w:rPr>
      <w:tab/>
    </w:r>
    <w:r w:rsidRPr="00BA1CB0">
      <w:rPr>
        <w:szCs w:val="18"/>
      </w:rPr>
      <w:t xml:space="preserve">Page </w:t>
    </w:r>
    <w:r w:rsidR="00556B0E" w:rsidRPr="00BA1CB0">
      <w:rPr>
        <w:rStyle w:val="PageNumber"/>
        <w:szCs w:val="18"/>
      </w:rPr>
      <w:fldChar w:fldCharType="begin"/>
    </w:r>
    <w:r w:rsidRPr="00BA1CB0">
      <w:rPr>
        <w:rStyle w:val="PageNumber"/>
        <w:szCs w:val="18"/>
      </w:rPr>
      <w:instrText xml:space="preserve"> PAGE </w:instrText>
    </w:r>
    <w:r w:rsidR="00556B0E" w:rsidRPr="00BA1CB0">
      <w:rPr>
        <w:rStyle w:val="PageNumber"/>
        <w:szCs w:val="18"/>
      </w:rPr>
      <w:fldChar w:fldCharType="separate"/>
    </w:r>
    <w:r w:rsidR="00D544DE">
      <w:rPr>
        <w:rStyle w:val="PageNumber"/>
        <w:noProof/>
        <w:szCs w:val="18"/>
      </w:rPr>
      <w:t>2</w:t>
    </w:r>
    <w:r w:rsidR="00556B0E" w:rsidRPr="00BA1CB0">
      <w:rPr>
        <w:rStyle w:val="PageNumber"/>
        <w:szCs w:val="18"/>
      </w:rPr>
      <w:fldChar w:fldCharType="end"/>
    </w:r>
  </w:p>
  <w:p w14:paraId="50E6E981" w14:textId="585DD2CF"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E982" w14:textId="51089397"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8348D" w14:textId="77777777" w:rsidR="005E09BA" w:rsidRDefault="005E09BA">
      <w:r>
        <w:separator/>
      </w:r>
    </w:p>
  </w:footnote>
  <w:footnote w:type="continuationSeparator" w:id="0">
    <w:p w14:paraId="6002FB51" w14:textId="77777777" w:rsidR="005E09BA" w:rsidRDefault="005E09BA">
      <w:r>
        <w:continuationSeparator/>
      </w:r>
    </w:p>
  </w:footnote>
  <w:footnote w:id="1">
    <w:p w14:paraId="50E6E983" w14:textId="77777777" w:rsidR="009D45E6" w:rsidRDefault="009D45E6">
      <w:pPr>
        <w:pStyle w:val="FootnoteText"/>
      </w:pPr>
      <w:r>
        <w:rPr>
          <w:rStyle w:val="FootnoteReference"/>
        </w:rPr>
        <w:footnoteRef/>
      </w:r>
      <w:r>
        <w:t xml:space="preserve"> </w:t>
      </w:r>
      <w:r w:rsidRPr="008957C2">
        <w:rPr>
          <w:sz w:val="18"/>
          <w:szCs w:val="18"/>
        </w:rPr>
        <w:t xml:space="preserve">A level 1 incorporated association has current assets </w:t>
      </w:r>
      <w:r w:rsidRPr="008957C2">
        <w:rPr>
          <w:i/>
          <w:sz w:val="18"/>
          <w:szCs w:val="18"/>
        </w:rPr>
        <w:t>or</w:t>
      </w:r>
      <w:r w:rsidRPr="008957C2">
        <w:rPr>
          <w:sz w:val="18"/>
          <w:szCs w:val="18"/>
        </w:rPr>
        <w:t xml:space="preserve"> total revenue of more than $100,000</w:t>
      </w:r>
    </w:p>
  </w:footnote>
  <w:footnote w:id="2">
    <w:p w14:paraId="50E6E984" w14:textId="77777777" w:rsidR="009D45E6" w:rsidRPr="008957C2" w:rsidRDefault="009D45E6" w:rsidP="00610E64">
      <w:pPr>
        <w:pStyle w:val="FootnoteText"/>
        <w:rPr>
          <w:sz w:val="18"/>
          <w:szCs w:val="18"/>
        </w:rPr>
      </w:pPr>
      <w:r w:rsidRPr="008957C2">
        <w:rPr>
          <w:rStyle w:val="FootnoteReference"/>
          <w:sz w:val="18"/>
          <w:szCs w:val="18"/>
        </w:rPr>
        <w:footnoteRef/>
      </w:r>
      <w:r w:rsidRPr="008957C2">
        <w:rPr>
          <w:sz w:val="18"/>
          <w:szCs w:val="18"/>
        </w:rPr>
        <w:t xml:space="preserve"> A level 2 incorporated association is not a level 1 or level 3 incorporated association</w:t>
      </w:r>
    </w:p>
  </w:footnote>
  <w:footnote w:id="3">
    <w:p w14:paraId="50E6E985" w14:textId="77777777" w:rsidR="009D45E6" w:rsidRDefault="009D45E6" w:rsidP="00610E64">
      <w:pPr>
        <w:pStyle w:val="FootnoteText"/>
      </w:pPr>
      <w:r w:rsidRPr="008957C2">
        <w:rPr>
          <w:rStyle w:val="FootnoteReference"/>
          <w:sz w:val="18"/>
          <w:szCs w:val="18"/>
        </w:rPr>
        <w:footnoteRef/>
      </w:r>
      <w:r w:rsidRPr="008957C2">
        <w:rPr>
          <w:sz w:val="18"/>
          <w:szCs w:val="18"/>
        </w:rPr>
        <w:t xml:space="preserve"> A level 3 incorporated association has current assets </w:t>
      </w:r>
      <w:r w:rsidRPr="008957C2">
        <w:rPr>
          <w:i/>
          <w:sz w:val="18"/>
          <w:szCs w:val="18"/>
        </w:rPr>
        <w:t>and</w:t>
      </w:r>
      <w:r w:rsidRPr="008957C2">
        <w:rPr>
          <w:sz w:val="18"/>
          <w:szCs w:val="18"/>
        </w:rPr>
        <w:t xml:space="preserve"> total revenue less than $20,000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A2C2" w14:textId="4ECD8BA9" w:rsidR="00A93C1C" w:rsidRDefault="005E09BA">
    <w:pPr>
      <w:pStyle w:val="Header"/>
    </w:pPr>
    <w:ins w:id="295" w:author="Emma Gierke" w:date="2020-07-01T09:00:00Z">
      <w:r>
        <w:rPr>
          <w:noProof/>
        </w:rPr>
        <w:pict w14:anchorId="244A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6" o:spid="_x0000_s2050"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EB5F" w14:textId="746ADD42" w:rsidR="00A93C1C" w:rsidRDefault="005E09BA">
    <w:pPr>
      <w:pStyle w:val="Header"/>
    </w:pPr>
    <w:ins w:id="296" w:author="Emma Gierke" w:date="2020-07-01T09:00:00Z">
      <w:r>
        <w:rPr>
          <w:noProof/>
        </w:rPr>
        <w:pict w14:anchorId="43F3A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7"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B9E0" w14:textId="34A35406" w:rsidR="00A93C1C" w:rsidRDefault="005E09BA">
    <w:pPr>
      <w:pStyle w:val="Header"/>
    </w:pPr>
    <w:r>
      <w:rPr>
        <w:noProof/>
      </w:rPr>
      <w:pict w14:anchorId="1E04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5" o:spid="_x0000_s2049"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DC4CD2A0"/>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4"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4"/>
  </w:num>
  <w:num w:numId="3">
    <w:abstractNumId w:val="10"/>
  </w:num>
  <w:num w:numId="4">
    <w:abstractNumId w:val="5"/>
  </w:num>
  <w:num w:numId="5">
    <w:abstractNumId w:val="5"/>
  </w:num>
  <w:num w:numId="6">
    <w:abstractNumId w:val="6"/>
  </w:num>
  <w:num w:numId="7">
    <w:abstractNumId w:val="13"/>
  </w:num>
  <w:num w:numId="8">
    <w:abstractNumId w:val="2"/>
  </w:num>
  <w:num w:numId="9">
    <w:abstractNumId w:val="11"/>
  </w:num>
  <w:num w:numId="10">
    <w:abstractNumId w:val="0"/>
  </w:num>
  <w:num w:numId="11">
    <w:abstractNumId w:val="1"/>
  </w:num>
  <w:num w:numId="12">
    <w:abstractNumId w:val="16"/>
  </w:num>
  <w:num w:numId="13">
    <w:abstractNumId w:val="3"/>
  </w:num>
  <w:num w:numId="14">
    <w:abstractNumId w:val="9"/>
  </w:num>
  <w:num w:numId="15">
    <w:abstractNumId w:val="8"/>
  </w:num>
  <w:num w:numId="16">
    <w:abstractNumId w:val="15"/>
  </w:num>
  <w:num w:numId="17">
    <w:abstractNumId w:val="12"/>
  </w:num>
  <w:num w:numId="18">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Gierke">
    <w15:presenceInfo w15:providerId="AD" w15:userId="S::Emma.Gierke@rslqld.org::1acfb98b-c2d3-44b1-bf4c-e6b1df4841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2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7F"/>
    <w:rsid w:val="00003EC7"/>
    <w:rsid w:val="0001095F"/>
    <w:rsid w:val="00010AB2"/>
    <w:rsid w:val="00011072"/>
    <w:rsid w:val="000160B9"/>
    <w:rsid w:val="000166C7"/>
    <w:rsid w:val="000234AE"/>
    <w:rsid w:val="00027D40"/>
    <w:rsid w:val="00032F29"/>
    <w:rsid w:val="0004199F"/>
    <w:rsid w:val="000532A4"/>
    <w:rsid w:val="00053456"/>
    <w:rsid w:val="000534CC"/>
    <w:rsid w:val="00053BD2"/>
    <w:rsid w:val="00056505"/>
    <w:rsid w:val="00056885"/>
    <w:rsid w:val="00057858"/>
    <w:rsid w:val="000578DA"/>
    <w:rsid w:val="0006055B"/>
    <w:rsid w:val="00061E52"/>
    <w:rsid w:val="000628E9"/>
    <w:rsid w:val="00066FC2"/>
    <w:rsid w:val="000678F5"/>
    <w:rsid w:val="00071349"/>
    <w:rsid w:val="00072A48"/>
    <w:rsid w:val="0007326A"/>
    <w:rsid w:val="000736E5"/>
    <w:rsid w:val="00077B3D"/>
    <w:rsid w:val="00083A67"/>
    <w:rsid w:val="000848AD"/>
    <w:rsid w:val="0009279B"/>
    <w:rsid w:val="0009482D"/>
    <w:rsid w:val="000A1D21"/>
    <w:rsid w:val="000A77AB"/>
    <w:rsid w:val="000A7A04"/>
    <w:rsid w:val="000B3F59"/>
    <w:rsid w:val="000B4786"/>
    <w:rsid w:val="000B58AD"/>
    <w:rsid w:val="000B5CEC"/>
    <w:rsid w:val="000C094F"/>
    <w:rsid w:val="000C6D0D"/>
    <w:rsid w:val="000C7A24"/>
    <w:rsid w:val="000D0CE1"/>
    <w:rsid w:val="000D34EE"/>
    <w:rsid w:val="000D6E18"/>
    <w:rsid w:val="000D6F49"/>
    <w:rsid w:val="000D7586"/>
    <w:rsid w:val="000E0F67"/>
    <w:rsid w:val="000E13A2"/>
    <w:rsid w:val="000F4123"/>
    <w:rsid w:val="000F697E"/>
    <w:rsid w:val="000F701F"/>
    <w:rsid w:val="0010597F"/>
    <w:rsid w:val="00107786"/>
    <w:rsid w:val="001139E7"/>
    <w:rsid w:val="001208E5"/>
    <w:rsid w:val="00123D76"/>
    <w:rsid w:val="00131010"/>
    <w:rsid w:val="00132227"/>
    <w:rsid w:val="00136DEF"/>
    <w:rsid w:val="001468E1"/>
    <w:rsid w:val="00146AE4"/>
    <w:rsid w:val="001512FE"/>
    <w:rsid w:val="00155229"/>
    <w:rsid w:val="00161352"/>
    <w:rsid w:val="00165795"/>
    <w:rsid w:val="001722D9"/>
    <w:rsid w:val="00174824"/>
    <w:rsid w:val="001813D3"/>
    <w:rsid w:val="0018334E"/>
    <w:rsid w:val="00185CA3"/>
    <w:rsid w:val="00185F4E"/>
    <w:rsid w:val="001867F8"/>
    <w:rsid w:val="0018779B"/>
    <w:rsid w:val="001878B5"/>
    <w:rsid w:val="001908B6"/>
    <w:rsid w:val="001910FA"/>
    <w:rsid w:val="001A39AC"/>
    <w:rsid w:val="001A4889"/>
    <w:rsid w:val="001B178D"/>
    <w:rsid w:val="001B787F"/>
    <w:rsid w:val="001B7BB4"/>
    <w:rsid w:val="001C49A8"/>
    <w:rsid w:val="001C54D7"/>
    <w:rsid w:val="001C57E4"/>
    <w:rsid w:val="001C65E7"/>
    <w:rsid w:val="001D1191"/>
    <w:rsid w:val="001D3C2F"/>
    <w:rsid w:val="001D62BE"/>
    <w:rsid w:val="001D7B11"/>
    <w:rsid w:val="001E0761"/>
    <w:rsid w:val="001E12C3"/>
    <w:rsid w:val="001F34C1"/>
    <w:rsid w:val="001F4687"/>
    <w:rsid w:val="001F6652"/>
    <w:rsid w:val="00200D34"/>
    <w:rsid w:val="0020354A"/>
    <w:rsid w:val="00203D33"/>
    <w:rsid w:val="00204DA5"/>
    <w:rsid w:val="0021292B"/>
    <w:rsid w:val="002206E5"/>
    <w:rsid w:val="00223F01"/>
    <w:rsid w:val="002253E3"/>
    <w:rsid w:val="00236645"/>
    <w:rsid w:val="00237F69"/>
    <w:rsid w:val="00240282"/>
    <w:rsid w:val="0024489E"/>
    <w:rsid w:val="00262A0B"/>
    <w:rsid w:val="00263487"/>
    <w:rsid w:val="002669F1"/>
    <w:rsid w:val="00267455"/>
    <w:rsid w:val="00273720"/>
    <w:rsid w:val="00274781"/>
    <w:rsid w:val="00275D7C"/>
    <w:rsid w:val="00277D8A"/>
    <w:rsid w:val="002800B0"/>
    <w:rsid w:val="00285159"/>
    <w:rsid w:val="00286DFB"/>
    <w:rsid w:val="002B0D8A"/>
    <w:rsid w:val="002B2E15"/>
    <w:rsid w:val="002C2A0A"/>
    <w:rsid w:val="002C41F0"/>
    <w:rsid w:val="002C6157"/>
    <w:rsid w:val="002D1C58"/>
    <w:rsid w:val="002D337C"/>
    <w:rsid w:val="002D4478"/>
    <w:rsid w:val="002D6CED"/>
    <w:rsid w:val="002E12DD"/>
    <w:rsid w:val="002E13B2"/>
    <w:rsid w:val="002E13EB"/>
    <w:rsid w:val="002E2231"/>
    <w:rsid w:val="002E336D"/>
    <w:rsid w:val="002E6F93"/>
    <w:rsid w:val="002F0465"/>
    <w:rsid w:val="002F087F"/>
    <w:rsid w:val="00301104"/>
    <w:rsid w:val="00305D52"/>
    <w:rsid w:val="00307690"/>
    <w:rsid w:val="00307C8C"/>
    <w:rsid w:val="00307CAE"/>
    <w:rsid w:val="00311D52"/>
    <w:rsid w:val="00312A20"/>
    <w:rsid w:val="003168CC"/>
    <w:rsid w:val="00326E76"/>
    <w:rsid w:val="00327112"/>
    <w:rsid w:val="00333786"/>
    <w:rsid w:val="00336896"/>
    <w:rsid w:val="00343E0F"/>
    <w:rsid w:val="00345135"/>
    <w:rsid w:val="00345162"/>
    <w:rsid w:val="003530AF"/>
    <w:rsid w:val="00357415"/>
    <w:rsid w:val="00366E80"/>
    <w:rsid w:val="00370B78"/>
    <w:rsid w:val="0037563A"/>
    <w:rsid w:val="003847AB"/>
    <w:rsid w:val="0039386B"/>
    <w:rsid w:val="003962CE"/>
    <w:rsid w:val="00396805"/>
    <w:rsid w:val="003A4252"/>
    <w:rsid w:val="003B04C1"/>
    <w:rsid w:val="003B0EC5"/>
    <w:rsid w:val="003B7F28"/>
    <w:rsid w:val="003C31E2"/>
    <w:rsid w:val="003C468D"/>
    <w:rsid w:val="003C52DA"/>
    <w:rsid w:val="003C6C64"/>
    <w:rsid w:val="003D0502"/>
    <w:rsid w:val="003D0D1B"/>
    <w:rsid w:val="003D10B0"/>
    <w:rsid w:val="003D1259"/>
    <w:rsid w:val="003D2344"/>
    <w:rsid w:val="003D3701"/>
    <w:rsid w:val="003D4BC8"/>
    <w:rsid w:val="003D6A53"/>
    <w:rsid w:val="003D7868"/>
    <w:rsid w:val="003D7B43"/>
    <w:rsid w:val="003E2240"/>
    <w:rsid w:val="003E5A45"/>
    <w:rsid w:val="003E6AFC"/>
    <w:rsid w:val="003E6CB4"/>
    <w:rsid w:val="003E7253"/>
    <w:rsid w:val="003F05A9"/>
    <w:rsid w:val="003F5A30"/>
    <w:rsid w:val="00400DD7"/>
    <w:rsid w:val="00402984"/>
    <w:rsid w:val="004039F7"/>
    <w:rsid w:val="00404849"/>
    <w:rsid w:val="00405D34"/>
    <w:rsid w:val="00411243"/>
    <w:rsid w:val="00413DC6"/>
    <w:rsid w:val="004140F0"/>
    <w:rsid w:val="004143AE"/>
    <w:rsid w:val="004179D1"/>
    <w:rsid w:val="004339E0"/>
    <w:rsid w:val="004359A6"/>
    <w:rsid w:val="00440F26"/>
    <w:rsid w:val="004503B0"/>
    <w:rsid w:val="00452A03"/>
    <w:rsid w:val="00452D78"/>
    <w:rsid w:val="00454254"/>
    <w:rsid w:val="00454981"/>
    <w:rsid w:val="00455B04"/>
    <w:rsid w:val="00455E64"/>
    <w:rsid w:val="00460869"/>
    <w:rsid w:val="004645E1"/>
    <w:rsid w:val="004649C7"/>
    <w:rsid w:val="00464BD6"/>
    <w:rsid w:val="004651B7"/>
    <w:rsid w:val="00465A74"/>
    <w:rsid w:val="00471E26"/>
    <w:rsid w:val="00472870"/>
    <w:rsid w:val="00475919"/>
    <w:rsid w:val="00480B38"/>
    <w:rsid w:val="00483E64"/>
    <w:rsid w:val="0048531C"/>
    <w:rsid w:val="00486005"/>
    <w:rsid w:val="00486A8E"/>
    <w:rsid w:val="00494672"/>
    <w:rsid w:val="004A0DB5"/>
    <w:rsid w:val="004A1529"/>
    <w:rsid w:val="004A3833"/>
    <w:rsid w:val="004A4250"/>
    <w:rsid w:val="004A44EF"/>
    <w:rsid w:val="004A4708"/>
    <w:rsid w:val="004A62AF"/>
    <w:rsid w:val="004B7F71"/>
    <w:rsid w:val="004C0214"/>
    <w:rsid w:val="004C0D95"/>
    <w:rsid w:val="004C2B13"/>
    <w:rsid w:val="004C5DCA"/>
    <w:rsid w:val="004D1E8C"/>
    <w:rsid w:val="004D291C"/>
    <w:rsid w:val="004D29FC"/>
    <w:rsid w:val="004D467F"/>
    <w:rsid w:val="004E1C3C"/>
    <w:rsid w:val="004E653F"/>
    <w:rsid w:val="004E6910"/>
    <w:rsid w:val="004F071E"/>
    <w:rsid w:val="004F3140"/>
    <w:rsid w:val="004F43CA"/>
    <w:rsid w:val="004F762C"/>
    <w:rsid w:val="005029FF"/>
    <w:rsid w:val="00504BCE"/>
    <w:rsid w:val="00513C2C"/>
    <w:rsid w:val="00514793"/>
    <w:rsid w:val="00517677"/>
    <w:rsid w:val="00517E1D"/>
    <w:rsid w:val="00517F6E"/>
    <w:rsid w:val="00526A87"/>
    <w:rsid w:val="00530486"/>
    <w:rsid w:val="00530561"/>
    <w:rsid w:val="005326C9"/>
    <w:rsid w:val="00536D97"/>
    <w:rsid w:val="005422A8"/>
    <w:rsid w:val="00542A18"/>
    <w:rsid w:val="00542D86"/>
    <w:rsid w:val="00546204"/>
    <w:rsid w:val="005476BD"/>
    <w:rsid w:val="00551D9F"/>
    <w:rsid w:val="00556B0E"/>
    <w:rsid w:val="005621AE"/>
    <w:rsid w:val="0056357F"/>
    <w:rsid w:val="0057114D"/>
    <w:rsid w:val="00573005"/>
    <w:rsid w:val="00582939"/>
    <w:rsid w:val="005843B1"/>
    <w:rsid w:val="0059141E"/>
    <w:rsid w:val="0059307F"/>
    <w:rsid w:val="00594519"/>
    <w:rsid w:val="005946F0"/>
    <w:rsid w:val="005958CA"/>
    <w:rsid w:val="00596F43"/>
    <w:rsid w:val="005A13B9"/>
    <w:rsid w:val="005A7EFF"/>
    <w:rsid w:val="005B121E"/>
    <w:rsid w:val="005B3DF3"/>
    <w:rsid w:val="005B4261"/>
    <w:rsid w:val="005C223B"/>
    <w:rsid w:val="005C2DE8"/>
    <w:rsid w:val="005C3D0C"/>
    <w:rsid w:val="005C50AC"/>
    <w:rsid w:val="005D5F40"/>
    <w:rsid w:val="005D734B"/>
    <w:rsid w:val="005E09BA"/>
    <w:rsid w:val="005E1089"/>
    <w:rsid w:val="005E12EE"/>
    <w:rsid w:val="005E60B6"/>
    <w:rsid w:val="005E73E9"/>
    <w:rsid w:val="005F716C"/>
    <w:rsid w:val="006060A0"/>
    <w:rsid w:val="006072BC"/>
    <w:rsid w:val="0060776E"/>
    <w:rsid w:val="00610E64"/>
    <w:rsid w:val="00610FEF"/>
    <w:rsid w:val="0062385A"/>
    <w:rsid w:val="006248D1"/>
    <w:rsid w:val="00627505"/>
    <w:rsid w:val="00630FA6"/>
    <w:rsid w:val="00632986"/>
    <w:rsid w:val="00640345"/>
    <w:rsid w:val="006409DF"/>
    <w:rsid w:val="00640AA1"/>
    <w:rsid w:val="00640ED8"/>
    <w:rsid w:val="00641186"/>
    <w:rsid w:val="006417D7"/>
    <w:rsid w:val="00643CFC"/>
    <w:rsid w:val="006468BC"/>
    <w:rsid w:val="0064714E"/>
    <w:rsid w:val="006532DE"/>
    <w:rsid w:val="00654B23"/>
    <w:rsid w:val="00655B25"/>
    <w:rsid w:val="00655C1E"/>
    <w:rsid w:val="0066436D"/>
    <w:rsid w:val="00667CF0"/>
    <w:rsid w:val="00671BA8"/>
    <w:rsid w:val="00673A52"/>
    <w:rsid w:val="00676187"/>
    <w:rsid w:val="00676ED2"/>
    <w:rsid w:val="006907E6"/>
    <w:rsid w:val="006A0131"/>
    <w:rsid w:val="006A286D"/>
    <w:rsid w:val="006B05FE"/>
    <w:rsid w:val="006B147C"/>
    <w:rsid w:val="006B1AF8"/>
    <w:rsid w:val="006B71BB"/>
    <w:rsid w:val="006C0218"/>
    <w:rsid w:val="006C2646"/>
    <w:rsid w:val="006C2A5D"/>
    <w:rsid w:val="006D15D0"/>
    <w:rsid w:val="006D5C7B"/>
    <w:rsid w:val="006E0560"/>
    <w:rsid w:val="006E1331"/>
    <w:rsid w:val="006E3FE6"/>
    <w:rsid w:val="006F483A"/>
    <w:rsid w:val="006F610A"/>
    <w:rsid w:val="00702B29"/>
    <w:rsid w:val="007035EB"/>
    <w:rsid w:val="00706DF3"/>
    <w:rsid w:val="00710806"/>
    <w:rsid w:val="007147F4"/>
    <w:rsid w:val="00720895"/>
    <w:rsid w:val="00720A3B"/>
    <w:rsid w:val="00721E7B"/>
    <w:rsid w:val="00726615"/>
    <w:rsid w:val="007302EE"/>
    <w:rsid w:val="00731CAF"/>
    <w:rsid w:val="00732D75"/>
    <w:rsid w:val="00736415"/>
    <w:rsid w:val="00737410"/>
    <w:rsid w:val="00737C12"/>
    <w:rsid w:val="00741A01"/>
    <w:rsid w:val="00743D2C"/>
    <w:rsid w:val="00745278"/>
    <w:rsid w:val="00745785"/>
    <w:rsid w:val="00746D48"/>
    <w:rsid w:val="00756734"/>
    <w:rsid w:val="00761BD4"/>
    <w:rsid w:val="00767B2E"/>
    <w:rsid w:val="0077059C"/>
    <w:rsid w:val="00781B0C"/>
    <w:rsid w:val="00783F19"/>
    <w:rsid w:val="00786756"/>
    <w:rsid w:val="00786A2C"/>
    <w:rsid w:val="00790396"/>
    <w:rsid w:val="00790D57"/>
    <w:rsid w:val="00797734"/>
    <w:rsid w:val="007A1139"/>
    <w:rsid w:val="007A3DEE"/>
    <w:rsid w:val="007A57E7"/>
    <w:rsid w:val="007A6A09"/>
    <w:rsid w:val="007A70B5"/>
    <w:rsid w:val="007A7B35"/>
    <w:rsid w:val="007B7382"/>
    <w:rsid w:val="007C332D"/>
    <w:rsid w:val="007C4B72"/>
    <w:rsid w:val="007C6D32"/>
    <w:rsid w:val="007D0673"/>
    <w:rsid w:val="007D1961"/>
    <w:rsid w:val="007E0B2F"/>
    <w:rsid w:val="007E43CD"/>
    <w:rsid w:val="007F1577"/>
    <w:rsid w:val="007F1986"/>
    <w:rsid w:val="007F4194"/>
    <w:rsid w:val="007F4951"/>
    <w:rsid w:val="007F7529"/>
    <w:rsid w:val="00803389"/>
    <w:rsid w:val="00803569"/>
    <w:rsid w:val="008133BF"/>
    <w:rsid w:val="00816632"/>
    <w:rsid w:val="00816BAD"/>
    <w:rsid w:val="00823CF7"/>
    <w:rsid w:val="00825399"/>
    <w:rsid w:val="00830007"/>
    <w:rsid w:val="0083308D"/>
    <w:rsid w:val="008400C8"/>
    <w:rsid w:val="00850224"/>
    <w:rsid w:val="00856F56"/>
    <w:rsid w:val="00857123"/>
    <w:rsid w:val="0085788E"/>
    <w:rsid w:val="00861A54"/>
    <w:rsid w:val="008623EB"/>
    <w:rsid w:val="00862D3B"/>
    <w:rsid w:val="00864BF9"/>
    <w:rsid w:val="00866C34"/>
    <w:rsid w:val="00871810"/>
    <w:rsid w:val="00876344"/>
    <w:rsid w:val="00876480"/>
    <w:rsid w:val="00881639"/>
    <w:rsid w:val="00882CF1"/>
    <w:rsid w:val="00885D34"/>
    <w:rsid w:val="00885E3C"/>
    <w:rsid w:val="008862F7"/>
    <w:rsid w:val="00886AF4"/>
    <w:rsid w:val="00895D82"/>
    <w:rsid w:val="008A133A"/>
    <w:rsid w:val="008A4266"/>
    <w:rsid w:val="008B5066"/>
    <w:rsid w:val="008B7D7B"/>
    <w:rsid w:val="008C0345"/>
    <w:rsid w:val="008D1B78"/>
    <w:rsid w:val="008D3D95"/>
    <w:rsid w:val="008D6D63"/>
    <w:rsid w:val="008D7F25"/>
    <w:rsid w:val="008E0267"/>
    <w:rsid w:val="008E1D99"/>
    <w:rsid w:val="008E66B8"/>
    <w:rsid w:val="008F0481"/>
    <w:rsid w:val="008F0DE9"/>
    <w:rsid w:val="008F214D"/>
    <w:rsid w:val="008F358B"/>
    <w:rsid w:val="00900BA4"/>
    <w:rsid w:val="0090133D"/>
    <w:rsid w:val="0090264F"/>
    <w:rsid w:val="00902CCC"/>
    <w:rsid w:val="00904C76"/>
    <w:rsid w:val="00904F62"/>
    <w:rsid w:val="009077FA"/>
    <w:rsid w:val="0091167B"/>
    <w:rsid w:val="00912212"/>
    <w:rsid w:val="00913FCF"/>
    <w:rsid w:val="0092054B"/>
    <w:rsid w:val="0092613F"/>
    <w:rsid w:val="009273DC"/>
    <w:rsid w:val="00930C15"/>
    <w:rsid w:val="00930C9B"/>
    <w:rsid w:val="0093139B"/>
    <w:rsid w:val="00934F14"/>
    <w:rsid w:val="00942093"/>
    <w:rsid w:val="00942E77"/>
    <w:rsid w:val="009471F4"/>
    <w:rsid w:val="00952E15"/>
    <w:rsid w:val="00955964"/>
    <w:rsid w:val="009629A9"/>
    <w:rsid w:val="00964536"/>
    <w:rsid w:val="00966404"/>
    <w:rsid w:val="009665E3"/>
    <w:rsid w:val="00966FBB"/>
    <w:rsid w:val="00972246"/>
    <w:rsid w:val="0098472A"/>
    <w:rsid w:val="00987845"/>
    <w:rsid w:val="00987F75"/>
    <w:rsid w:val="00996ABE"/>
    <w:rsid w:val="009A1003"/>
    <w:rsid w:val="009A2A7F"/>
    <w:rsid w:val="009A514E"/>
    <w:rsid w:val="009C1D83"/>
    <w:rsid w:val="009C2D90"/>
    <w:rsid w:val="009C62CC"/>
    <w:rsid w:val="009C76F9"/>
    <w:rsid w:val="009D0D20"/>
    <w:rsid w:val="009D2EA9"/>
    <w:rsid w:val="009D45E6"/>
    <w:rsid w:val="009D6CCC"/>
    <w:rsid w:val="009D6E42"/>
    <w:rsid w:val="009D7DDA"/>
    <w:rsid w:val="009E0D47"/>
    <w:rsid w:val="009E5AFD"/>
    <w:rsid w:val="009E6D0A"/>
    <w:rsid w:val="00A04E98"/>
    <w:rsid w:val="00A07982"/>
    <w:rsid w:val="00A120F5"/>
    <w:rsid w:val="00A23D33"/>
    <w:rsid w:val="00A2673B"/>
    <w:rsid w:val="00A34198"/>
    <w:rsid w:val="00A3592D"/>
    <w:rsid w:val="00A414D7"/>
    <w:rsid w:val="00A415CA"/>
    <w:rsid w:val="00A44064"/>
    <w:rsid w:val="00A467A3"/>
    <w:rsid w:val="00A577BF"/>
    <w:rsid w:val="00A6140B"/>
    <w:rsid w:val="00A63359"/>
    <w:rsid w:val="00A67AC7"/>
    <w:rsid w:val="00A7063B"/>
    <w:rsid w:val="00A76C37"/>
    <w:rsid w:val="00A830C8"/>
    <w:rsid w:val="00A8441B"/>
    <w:rsid w:val="00A847F7"/>
    <w:rsid w:val="00A930D9"/>
    <w:rsid w:val="00A93C1C"/>
    <w:rsid w:val="00A9460D"/>
    <w:rsid w:val="00AA0358"/>
    <w:rsid w:val="00AA3991"/>
    <w:rsid w:val="00AB412B"/>
    <w:rsid w:val="00AB5BFE"/>
    <w:rsid w:val="00AC0680"/>
    <w:rsid w:val="00AC37A3"/>
    <w:rsid w:val="00AC729E"/>
    <w:rsid w:val="00AD620C"/>
    <w:rsid w:val="00AF2EF2"/>
    <w:rsid w:val="00AF769C"/>
    <w:rsid w:val="00AF77F4"/>
    <w:rsid w:val="00B023C4"/>
    <w:rsid w:val="00B05F43"/>
    <w:rsid w:val="00B141E1"/>
    <w:rsid w:val="00B15023"/>
    <w:rsid w:val="00B154B6"/>
    <w:rsid w:val="00B16DDB"/>
    <w:rsid w:val="00B17A39"/>
    <w:rsid w:val="00B22F39"/>
    <w:rsid w:val="00B31CC8"/>
    <w:rsid w:val="00B32EB3"/>
    <w:rsid w:val="00B3385E"/>
    <w:rsid w:val="00B37427"/>
    <w:rsid w:val="00B412EB"/>
    <w:rsid w:val="00B41922"/>
    <w:rsid w:val="00B45E29"/>
    <w:rsid w:val="00B479BC"/>
    <w:rsid w:val="00B51B7F"/>
    <w:rsid w:val="00B5402E"/>
    <w:rsid w:val="00B54522"/>
    <w:rsid w:val="00B545C1"/>
    <w:rsid w:val="00B54A6A"/>
    <w:rsid w:val="00B608E4"/>
    <w:rsid w:val="00B65A53"/>
    <w:rsid w:val="00B66489"/>
    <w:rsid w:val="00B67DAF"/>
    <w:rsid w:val="00B714FE"/>
    <w:rsid w:val="00B71D87"/>
    <w:rsid w:val="00B7669A"/>
    <w:rsid w:val="00B779F9"/>
    <w:rsid w:val="00B923D7"/>
    <w:rsid w:val="00B9384D"/>
    <w:rsid w:val="00BA20D6"/>
    <w:rsid w:val="00BA5363"/>
    <w:rsid w:val="00BA7AA4"/>
    <w:rsid w:val="00BB1A03"/>
    <w:rsid w:val="00BC690F"/>
    <w:rsid w:val="00BD1CAA"/>
    <w:rsid w:val="00BD6D54"/>
    <w:rsid w:val="00BD6F48"/>
    <w:rsid w:val="00BE2233"/>
    <w:rsid w:val="00BE44F9"/>
    <w:rsid w:val="00BE6145"/>
    <w:rsid w:val="00BF603C"/>
    <w:rsid w:val="00C034EA"/>
    <w:rsid w:val="00C03D41"/>
    <w:rsid w:val="00C070A8"/>
    <w:rsid w:val="00C11172"/>
    <w:rsid w:val="00C11201"/>
    <w:rsid w:val="00C1390E"/>
    <w:rsid w:val="00C13A82"/>
    <w:rsid w:val="00C17211"/>
    <w:rsid w:val="00C245CE"/>
    <w:rsid w:val="00C271B6"/>
    <w:rsid w:val="00C33E90"/>
    <w:rsid w:val="00C47A74"/>
    <w:rsid w:val="00C50B77"/>
    <w:rsid w:val="00C52B83"/>
    <w:rsid w:val="00C701A7"/>
    <w:rsid w:val="00C770D3"/>
    <w:rsid w:val="00C843CF"/>
    <w:rsid w:val="00C86F61"/>
    <w:rsid w:val="00C9065A"/>
    <w:rsid w:val="00C92417"/>
    <w:rsid w:val="00C97AEB"/>
    <w:rsid w:val="00CA060F"/>
    <w:rsid w:val="00CA3E40"/>
    <w:rsid w:val="00CA45F9"/>
    <w:rsid w:val="00CB0B71"/>
    <w:rsid w:val="00CB1C91"/>
    <w:rsid w:val="00CB3049"/>
    <w:rsid w:val="00CB77DA"/>
    <w:rsid w:val="00CC724A"/>
    <w:rsid w:val="00CC7DE8"/>
    <w:rsid w:val="00CD2311"/>
    <w:rsid w:val="00CD5D4D"/>
    <w:rsid w:val="00CD6F2B"/>
    <w:rsid w:val="00CE1F09"/>
    <w:rsid w:val="00CE38F9"/>
    <w:rsid w:val="00CE4118"/>
    <w:rsid w:val="00CF24E8"/>
    <w:rsid w:val="00CF41BD"/>
    <w:rsid w:val="00D01638"/>
    <w:rsid w:val="00D07B16"/>
    <w:rsid w:val="00D07CA7"/>
    <w:rsid w:val="00D108CB"/>
    <w:rsid w:val="00D23AB9"/>
    <w:rsid w:val="00D26AEB"/>
    <w:rsid w:val="00D313F1"/>
    <w:rsid w:val="00D32414"/>
    <w:rsid w:val="00D32C2C"/>
    <w:rsid w:val="00D37F29"/>
    <w:rsid w:val="00D37F99"/>
    <w:rsid w:val="00D412EE"/>
    <w:rsid w:val="00D51EE6"/>
    <w:rsid w:val="00D544DE"/>
    <w:rsid w:val="00D64B17"/>
    <w:rsid w:val="00D70F2C"/>
    <w:rsid w:val="00D70F63"/>
    <w:rsid w:val="00D81337"/>
    <w:rsid w:val="00D825DF"/>
    <w:rsid w:val="00D97A41"/>
    <w:rsid w:val="00D97B26"/>
    <w:rsid w:val="00DA13A4"/>
    <w:rsid w:val="00DB342E"/>
    <w:rsid w:val="00DB499A"/>
    <w:rsid w:val="00DB713E"/>
    <w:rsid w:val="00DC0604"/>
    <w:rsid w:val="00DC1061"/>
    <w:rsid w:val="00DC3231"/>
    <w:rsid w:val="00DC58AD"/>
    <w:rsid w:val="00DD0A24"/>
    <w:rsid w:val="00DD1AB0"/>
    <w:rsid w:val="00DD3118"/>
    <w:rsid w:val="00DD3D6F"/>
    <w:rsid w:val="00DD4EAD"/>
    <w:rsid w:val="00DE0D23"/>
    <w:rsid w:val="00DE3809"/>
    <w:rsid w:val="00DE3A92"/>
    <w:rsid w:val="00DE4229"/>
    <w:rsid w:val="00DE6BB5"/>
    <w:rsid w:val="00DE7BB9"/>
    <w:rsid w:val="00DF157C"/>
    <w:rsid w:val="00DF1BF1"/>
    <w:rsid w:val="00DF2A90"/>
    <w:rsid w:val="00DF2BE5"/>
    <w:rsid w:val="00DF3FAB"/>
    <w:rsid w:val="00DF4699"/>
    <w:rsid w:val="00DF57D5"/>
    <w:rsid w:val="00DF5964"/>
    <w:rsid w:val="00DF781E"/>
    <w:rsid w:val="00E00ED4"/>
    <w:rsid w:val="00E0293F"/>
    <w:rsid w:val="00E07F66"/>
    <w:rsid w:val="00E21965"/>
    <w:rsid w:val="00E227E4"/>
    <w:rsid w:val="00E23F46"/>
    <w:rsid w:val="00E25799"/>
    <w:rsid w:val="00E274C4"/>
    <w:rsid w:val="00E27D01"/>
    <w:rsid w:val="00E4079E"/>
    <w:rsid w:val="00E42E55"/>
    <w:rsid w:val="00E44337"/>
    <w:rsid w:val="00E46FB6"/>
    <w:rsid w:val="00E5181B"/>
    <w:rsid w:val="00E52EC8"/>
    <w:rsid w:val="00E53C9D"/>
    <w:rsid w:val="00E55EB5"/>
    <w:rsid w:val="00E6182F"/>
    <w:rsid w:val="00E61C95"/>
    <w:rsid w:val="00E620DD"/>
    <w:rsid w:val="00E64AEC"/>
    <w:rsid w:val="00E6663F"/>
    <w:rsid w:val="00E71EE0"/>
    <w:rsid w:val="00E80762"/>
    <w:rsid w:val="00E8439A"/>
    <w:rsid w:val="00E91700"/>
    <w:rsid w:val="00EB61D4"/>
    <w:rsid w:val="00EC172C"/>
    <w:rsid w:val="00ED4999"/>
    <w:rsid w:val="00ED72AA"/>
    <w:rsid w:val="00EE01E1"/>
    <w:rsid w:val="00EE18D1"/>
    <w:rsid w:val="00EE7C1F"/>
    <w:rsid w:val="00EF059D"/>
    <w:rsid w:val="00EF0D3D"/>
    <w:rsid w:val="00EF1C5A"/>
    <w:rsid w:val="00F0120B"/>
    <w:rsid w:val="00F02481"/>
    <w:rsid w:val="00F02731"/>
    <w:rsid w:val="00F06800"/>
    <w:rsid w:val="00F102D2"/>
    <w:rsid w:val="00F24AA9"/>
    <w:rsid w:val="00F304CF"/>
    <w:rsid w:val="00F30FEB"/>
    <w:rsid w:val="00F316BA"/>
    <w:rsid w:val="00F342F0"/>
    <w:rsid w:val="00F34CE5"/>
    <w:rsid w:val="00F403BA"/>
    <w:rsid w:val="00F406A0"/>
    <w:rsid w:val="00F428DD"/>
    <w:rsid w:val="00F45312"/>
    <w:rsid w:val="00F47088"/>
    <w:rsid w:val="00F478AA"/>
    <w:rsid w:val="00F4794F"/>
    <w:rsid w:val="00F521D5"/>
    <w:rsid w:val="00F5689D"/>
    <w:rsid w:val="00F570D4"/>
    <w:rsid w:val="00F605F6"/>
    <w:rsid w:val="00F62556"/>
    <w:rsid w:val="00F66FCE"/>
    <w:rsid w:val="00F72FCF"/>
    <w:rsid w:val="00F73C1D"/>
    <w:rsid w:val="00F74420"/>
    <w:rsid w:val="00F74FEB"/>
    <w:rsid w:val="00F75D58"/>
    <w:rsid w:val="00F81B27"/>
    <w:rsid w:val="00F81C1A"/>
    <w:rsid w:val="00F82DB8"/>
    <w:rsid w:val="00F83527"/>
    <w:rsid w:val="00F8496E"/>
    <w:rsid w:val="00F84C87"/>
    <w:rsid w:val="00F86707"/>
    <w:rsid w:val="00F87C63"/>
    <w:rsid w:val="00F909D5"/>
    <w:rsid w:val="00F9283C"/>
    <w:rsid w:val="00F92AC0"/>
    <w:rsid w:val="00F93114"/>
    <w:rsid w:val="00F97DAF"/>
    <w:rsid w:val="00FA0989"/>
    <w:rsid w:val="00FA4D78"/>
    <w:rsid w:val="00FB12F9"/>
    <w:rsid w:val="00FB4781"/>
    <w:rsid w:val="00FC09CD"/>
    <w:rsid w:val="00FC0A3B"/>
    <w:rsid w:val="00FE28AE"/>
    <w:rsid w:val="00FE32ED"/>
    <w:rsid w:val="00FE4371"/>
    <w:rsid w:val="00FF0855"/>
    <w:rsid w:val="00FF3353"/>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50E6E6A1"/>
  <w15:docId w15:val="{FCF1B0E6-8ECE-4A24-A156-BC164A54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uiPriority w:val="39"/>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uiPriority w:val="39"/>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uiPriority w:val="99"/>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ind w:left="1702" w:hanging="851"/>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34"/>
    <w:qFormat/>
    <w:rsid w:val="00FF0855"/>
    <w:pPr>
      <w:ind w:left="720"/>
      <w:contextualSpacing/>
    </w:pPr>
  </w:style>
  <w:style w:type="paragraph" w:styleId="TOCHeading">
    <w:name w:val="TOC Heading"/>
    <w:basedOn w:val="Heading1"/>
    <w:next w:val="Normal"/>
    <w:uiPriority w:val="39"/>
    <w:unhideWhenUsed/>
    <w:qFormat/>
    <w:rsid w:val="007B7382"/>
    <w:pPr>
      <w:keepLines/>
      <w:numPr>
        <w:numId w:val="0"/>
      </w:numPr>
      <w:tabs>
        <w:tab w:val="clear" w:pos="1701"/>
        <w:tab w:val="clear" w:pos="2552"/>
        <w:tab w:val="clear" w:pos="3402"/>
        <w:tab w:val="clear" w:pos="4253"/>
        <w:tab w:val="clear" w:pos="5103"/>
        <w:tab w:val="clear" w:pos="5954"/>
        <w:tab w:val="clear" w:pos="6804"/>
        <w:tab w:val="clear" w:pos="7655"/>
        <w:tab w:val="clear" w:pos="8505"/>
      </w:tabs>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SL_DocumentType_Note xmlns="ef71aa9c-1107-4e53-ad4a-bba0d61a66f4">
      <Terms xmlns="http://schemas.microsoft.com/office/infopath/2007/PartnerControls"/>
    </RSL_DocumentType_Note>
    <RSL_Sensitivity xmlns="ef71aa9c-1107-4e53-ad4a-bba0d61a66f4">Confidential</RSL_Sensitivity>
    <RSL_PhysicalFileNumber xmlns="ef71aa9c-1107-4e53-ad4a-bba0d61a66f4" xsi:nil="true"/>
    <RSL_BusinessActivity_Note xmlns="ef71aa9c-1107-4e53-ad4a-bba0d61a66f4">
      <Terms xmlns="http://schemas.microsoft.com/office/infopath/2007/PartnerControls"/>
    </RSL_BusinessActivity_Note>
    <RSL_PhysicalBoxNumber xmlns="ef71aa9c-1107-4e53-ad4a-bba0d61a66f4" xsi:nil="true"/>
    <RSL_Status xmlns="ef71aa9c-1107-4e53-ad4a-bba0d61a66f4">0.Not Applicable</RSL_Status>
    <TaxKeywordTaxHTField xmlns="ef71aa9c-1107-4e53-ad4a-bba0d61a66f4">
      <Terms xmlns="http://schemas.microsoft.com/office/infopath/2007/PartnerControls"/>
    </TaxKeywordTaxHTField>
    <TaxCatchAll xmlns="ef71aa9c-1107-4e53-ad4a-bba0d61a66f4">
      <Value>2</Value>
    </TaxCatchAll>
    <RSL_Summary xmlns="ef71aa9c-1107-4e53-ad4a-bba0d61a66f4">F:\Legal, Insurance &amp; Risk\Governance\Constitution Project - Historic folder\CONSTITUTIONS\Sub-Branch Constitution\Sub-Branch Constitution Template.docx</RSL_Summary>
    <RSL_BusinessUnit_Note xmlns="ef71aa9c-1107-4e53-ad4a-bba0d61a66f4">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05c8c87b-e14d-4dbf-a118-d9a0f90e6233</TermId>
        </TermInfo>
      </Terms>
    </RSL_BusinessUnit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RSL Document" ma:contentTypeID="0x0101009E53AFC0AA768F488A4985BD85E4D7F60057CCCB97AE40B44DA435EEF3E395707E" ma:contentTypeVersion="29" ma:contentTypeDescription="" ma:contentTypeScope="" ma:versionID="bf1712d73780b5191db0438954e9469f">
  <xsd:schema xmlns:xsd="http://www.w3.org/2001/XMLSchema" xmlns:xs="http://www.w3.org/2001/XMLSchema" xmlns:p="http://schemas.microsoft.com/office/2006/metadata/properties" xmlns:ns2="ef71aa9c-1107-4e53-ad4a-bba0d61a66f4" xmlns:ns3="3f80eea4-1cde-46c3-bb66-8a875e5bc8b7" targetNamespace="http://schemas.microsoft.com/office/2006/metadata/properties" ma:root="true" ma:fieldsID="30ee4df4236be8f2ef3c5c2e56823e71" ns2:_="" ns3:_="">
    <xsd:import namespace="ef71aa9c-1107-4e53-ad4a-bba0d61a66f4"/>
    <xsd:import namespace="3f80eea4-1cde-46c3-bb66-8a875e5bc8b7"/>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aa9c-1107-4e53-ad4a-bba0d61a66f4"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38cb4d0b-aee5-4cb0-b0e6-1173704de9b1}" ma:internalName="TaxCatchAll" ma:showField="CatchAllData"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8cb4d0b-aee5-4cb0-b0e6-1173704de9b1}" ma:internalName="TaxCatchAllLabel" ma:readOnly="true" ma:showField="CatchAllDataLabel"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0eea4-1cde-46c3-bb66-8a875e5bc8b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1B1ED-0E73-4D66-9B29-E9A8A995442F}">
  <ds:schemaRefs>
    <ds:schemaRef ds:uri="http://schemas.microsoft.com/office/2006/metadata/properties"/>
    <ds:schemaRef ds:uri="http://schemas.microsoft.com/office/infopath/2007/PartnerControls"/>
    <ds:schemaRef ds:uri="ef71aa9c-1107-4e53-ad4a-bba0d61a66f4"/>
  </ds:schemaRefs>
</ds:datastoreItem>
</file>

<file path=customXml/itemProps2.xml><?xml version="1.0" encoding="utf-8"?>
<ds:datastoreItem xmlns:ds="http://schemas.openxmlformats.org/officeDocument/2006/customXml" ds:itemID="{131CDB27-6182-4D80-BFC7-9B52D1DC61F8}">
  <ds:schemaRefs>
    <ds:schemaRef ds:uri="http://schemas.microsoft.com/sharepoint/v3/contenttype/forms"/>
  </ds:schemaRefs>
</ds:datastoreItem>
</file>

<file path=customXml/itemProps3.xml><?xml version="1.0" encoding="utf-8"?>
<ds:datastoreItem xmlns:ds="http://schemas.openxmlformats.org/officeDocument/2006/customXml" ds:itemID="{66C55EB6-48C4-4C99-BE99-B863A4736FFD}">
  <ds:schemaRefs>
    <ds:schemaRef ds:uri="http://schemas.openxmlformats.org/officeDocument/2006/bibliography"/>
  </ds:schemaRefs>
</ds:datastoreItem>
</file>

<file path=customXml/itemProps4.xml><?xml version="1.0" encoding="utf-8"?>
<ds:datastoreItem xmlns:ds="http://schemas.openxmlformats.org/officeDocument/2006/customXml" ds:itemID="{9C890FA9-F7F0-487B-BA0E-0E79220CF7B7}">
  <ds:schemaRefs>
    <ds:schemaRef ds:uri="http://schemas.openxmlformats.org/officeDocument/2006/bibliography"/>
  </ds:schemaRefs>
</ds:datastoreItem>
</file>

<file path=customXml/itemProps5.xml><?xml version="1.0" encoding="utf-8"?>
<ds:datastoreItem xmlns:ds="http://schemas.openxmlformats.org/officeDocument/2006/customXml" ds:itemID="{4E738BF0-0F95-4885-8379-86CC47F3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aa9c-1107-4e53-ad4a-bba0d61a66f4"/>
    <ds:schemaRef ds:uri="3f80eea4-1cde-46c3-bb66-8a875e5b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365</TotalTime>
  <Pages>37</Pages>
  <Words>12158</Words>
  <Characters>69303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81299</CharactersWithSpaces>
  <SharedDoc>false</SharedDoc>
  <HLinks>
    <vt:vector size="366" baseType="variant">
      <vt:variant>
        <vt:i4>1245239</vt:i4>
      </vt:variant>
      <vt:variant>
        <vt:i4>362</vt:i4>
      </vt:variant>
      <vt:variant>
        <vt:i4>0</vt:i4>
      </vt:variant>
      <vt:variant>
        <vt:i4>5</vt:i4>
      </vt:variant>
      <vt:variant>
        <vt:lpwstr/>
      </vt:variant>
      <vt:variant>
        <vt:lpwstr>_Toc306878546</vt:lpwstr>
      </vt:variant>
      <vt:variant>
        <vt:i4>1245239</vt:i4>
      </vt:variant>
      <vt:variant>
        <vt:i4>356</vt:i4>
      </vt:variant>
      <vt:variant>
        <vt:i4>0</vt:i4>
      </vt:variant>
      <vt:variant>
        <vt:i4>5</vt:i4>
      </vt:variant>
      <vt:variant>
        <vt:lpwstr/>
      </vt:variant>
      <vt:variant>
        <vt:lpwstr>_Toc306878545</vt:lpwstr>
      </vt:variant>
      <vt:variant>
        <vt:i4>1245239</vt:i4>
      </vt:variant>
      <vt:variant>
        <vt:i4>350</vt:i4>
      </vt:variant>
      <vt:variant>
        <vt:i4>0</vt:i4>
      </vt:variant>
      <vt:variant>
        <vt:i4>5</vt:i4>
      </vt:variant>
      <vt:variant>
        <vt:lpwstr/>
      </vt:variant>
      <vt:variant>
        <vt:lpwstr>_Toc306878544</vt:lpwstr>
      </vt:variant>
      <vt:variant>
        <vt:i4>1245239</vt:i4>
      </vt:variant>
      <vt:variant>
        <vt:i4>344</vt:i4>
      </vt:variant>
      <vt:variant>
        <vt:i4>0</vt:i4>
      </vt:variant>
      <vt:variant>
        <vt:i4>5</vt:i4>
      </vt:variant>
      <vt:variant>
        <vt:lpwstr/>
      </vt:variant>
      <vt:variant>
        <vt:lpwstr>_Toc306878543</vt:lpwstr>
      </vt:variant>
      <vt:variant>
        <vt:i4>1245239</vt:i4>
      </vt:variant>
      <vt:variant>
        <vt:i4>338</vt:i4>
      </vt:variant>
      <vt:variant>
        <vt:i4>0</vt:i4>
      </vt:variant>
      <vt:variant>
        <vt:i4>5</vt:i4>
      </vt:variant>
      <vt:variant>
        <vt:lpwstr/>
      </vt:variant>
      <vt:variant>
        <vt:lpwstr>_Toc306878542</vt:lpwstr>
      </vt:variant>
      <vt:variant>
        <vt:i4>1245239</vt:i4>
      </vt:variant>
      <vt:variant>
        <vt:i4>332</vt:i4>
      </vt:variant>
      <vt:variant>
        <vt:i4>0</vt:i4>
      </vt:variant>
      <vt:variant>
        <vt:i4>5</vt:i4>
      </vt:variant>
      <vt:variant>
        <vt:lpwstr/>
      </vt:variant>
      <vt:variant>
        <vt:lpwstr>_Toc306878541</vt:lpwstr>
      </vt:variant>
      <vt:variant>
        <vt:i4>1245239</vt:i4>
      </vt:variant>
      <vt:variant>
        <vt:i4>326</vt:i4>
      </vt:variant>
      <vt:variant>
        <vt:i4>0</vt:i4>
      </vt:variant>
      <vt:variant>
        <vt:i4>5</vt:i4>
      </vt:variant>
      <vt:variant>
        <vt:lpwstr/>
      </vt:variant>
      <vt:variant>
        <vt:lpwstr>_Toc306878540</vt:lpwstr>
      </vt:variant>
      <vt:variant>
        <vt:i4>1310775</vt:i4>
      </vt:variant>
      <vt:variant>
        <vt:i4>320</vt:i4>
      </vt:variant>
      <vt:variant>
        <vt:i4>0</vt:i4>
      </vt:variant>
      <vt:variant>
        <vt:i4>5</vt:i4>
      </vt:variant>
      <vt:variant>
        <vt:lpwstr/>
      </vt:variant>
      <vt:variant>
        <vt:lpwstr>_Toc306878539</vt:lpwstr>
      </vt:variant>
      <vt:variant>
        <vt:i4>1310775</vt:i4>
      </vt:variant>
      <vt:variant>
        <vt:i4>314</vt:i4>
      </vt:variant>
      <vt:variant>
        <vt:i4>0</vt:i4>
      </vt:variant>
      <vt:variant>
        <vt:i4>5</vt:i4>
      </vt:variant>
      <vt:variant>
        <vt:lpwstr/>
      </vt:variant>
      <vt:variant>
        <vt:lpwstr>_Toc306878538</vt:lpwstr>
      </vt:variant>
      <vt:variant>
        <vt:i4>1310775</vt:i4>
      </vt:variant>
      <vt:variant>
        <vt:i4>308</vt:i4>
      </vt:variant>
      <vt:variant>
        <vt:i4>0</vt:i4>
      </vt:variant>
      <vt:variant>
        <vt:i4>5</vt:i4>
      </vt:variant>
      <vt:variant>
        <vt:lpwstr/>
      </vt:variant>
      <vt:variant>
        <vt:lpwstr>_Toc306878537</vt:lpwstr>
      </vt:variant>
      <vt:variant>
        <vt:i4>1310775</vt:i4>
      </vt:variant>
      <vt:variant>
        <vt:i4>302</vt:i4>
      </vt:variant>
      <vt:variant>
        <vt:i4>0</vt:i4>
      </vt:variant>
      <vt:variant>
        <vt:i4>5</vt:i4>
      </vt:variant>
      <vt:variant>
        <vt:lpwstr/>
      </vt:variant>
      <vt:variant>
        <vt:lpwstr>_Toc306878536</vt:lpwstr>
      </vt:variant>
      <vt:variant>
        <vt:i4>1310775</vt:i4>
      </vt:variant>
      <vt:variant>
        <vt:i4>296</vt:i4>
      </vt:variant>
      <vt:variant>
        <vt:i4>0</vt:i4>
      </vt:variant>
      <vt:variant>
        <vt:i4>5</vt:i4>
      </vt:variant>
      <vt:variant>
        <vt:lpwstr/>
      </vt:variant>
      <vt:variant>
        <vt:lpwstr>_Toc306878535</vt:lpwstr>
      </vt:variant>
      <vt:variant>
        <vt:i4>1310775</vt:i4>
      </vt:variant>
      <vt:variant>
        <vt:i4>290</vt:i4>
      </vt:variant>
      <vt:variant>
        <vt:i4>0</vt:i4>
      </vt:variant>
      <vt:variant>
        <vt:i4>5</vt:i4>
      </vt:variant>
      <vt:variant>
        <vt:lpwstr/>
      </vt:variant>
      <vt:variant>
        <vt:lpwstr>_Toc306878534</vt:lpwstr>
      </vt:variant>
      <vt:variant>
        <vt:i4>1310775</vt:i4>
      </vt:variant>
      <vt:variant>
        <vt:i4>284</vt:i4>
      </vt:variant>
      <vt:variant>
        <vt:i4>0</vt:i4>
      </vt:variant>
      <vt:variant>
        <vt:i4>5</vt:i4>
      </vt:variant>
      <vt:variant>
        <vt:lpwstr/>
      </vt:variant>
      <vt:variant>
        <vt:lpwstr>_Toc306878533</vt:lpwstr>
      </vt:variant>
      <vt:variant>
        <vt:i4>1310775</vt:i4>
      </vt:variant>
      <vt:variant>
        <vt:i4>278</vt:i4>
      </vt:variant>
      <vt:variant>
        <vt:i4>0</vt:i4>
      </vt:variant>
      <vt:variant>
        <vt:i4>5</vt:i4>
      </vt:variant>
      <vt:variant>
        <vt:lpwstr/>
      </vt:variant>
      <vt:variant>
        <vt:lpwstr>_Toc306878532</vt:lpwstr>
      </vt:variant>
      <vt:variant>
        <vt:i4>1310775</vt:i4>
      </vt:variant>
      <vt:variant>
        <vt:i4>272</vt:i4>
      </vt:variant>
      <vt:variant>
        <vt:i4>0</vt:i4>
      </vt:variant>
      <vt:variant>
        <vt:i4>5</vt:i4>
      </vt:variant>
      <vt:variant>
        <vt:lpwstr/>
      </vt:variant>
      <vt:variant>
        <vt:lpwstr>_Toc306878531</vt:lpwstr>
      </vt:variant>
      <vt:variant>
        <vt:i4>1310775</vt:i4>
      </vt:variant>
      <vt:variant>
        <vt:i4>266</vt:i4>
      </vt:variant>
      <vt:variant>
        <vt:i4>0</vt:i4>
      </vt:variant>
      <vt:variant>
        <vt:i4>5</vt:i4>
      </vt:variant>
      <vt:variant>
        <vt:lpwstr/>
      </vt:variant>
      <vt:variant>
        <vt:lpwstr>_Toc306878530</vt:lpwstr>
      </vt:variant>
      <vt:variant>
        <vt:i4>1376311</vt:i4>
      </vt:variant>
      <vt:variant>
        <vt:i4>260</vt:i4>
      </vt:variant>
      <vt:variant>
        <vt:i4>0</vt:i4>
      </vt:variant>
      <vt:variant>
        <vt:i4>5</vt:i4>
      </vt:variant>
      <vt:variant>
        <vt:lpwstr/>
      </vt:variant>
      <vt:variant>
        <vt:lpwstr>_Toc306878529</vt:lpwstr>
      </vt:variant>
      <vt:variant>
        <vt:i4>1376311</vt:i4>
      </vt:variant>
      <vt:variant>
        <vt:i4>254</vt:i4>
      </vt:variant>
      <vt:variant>
        <vt:i4>0</vt:i4>
      </vt:variant>
      <vt:variant>
        <vt:i4>5</vt:i4>
      </vt:variant>
      <vt:variant>
        <vt:lpwstr/>
      </vt:variant>
      <vt:variant>
        <vt:lpwstr>_Toc306878528</vt:lpwstr>
      </vt:variant>
      <vt:variant>
        <vt:i4>1376311</vt:i4>
      </vt:variant>
      <vt:variant>
        <vt:i4>248</vt:i4>
      </vt:variant>
      <vt:variant>
        <vt:i4>0</vt:i4>
      </vt:variant>
      <vt:variant>
        <vt:i4>5</vt:i4>
      </vt:variant>
      <vt:variant>
        <vt:lpwstr/>
      </vt:variant>
      <vt:variant>
        <vt:lpwstr>_Toc306878527</vt:lpwstr>
      </vt:variant>
      <vt:variant>
        <vt:i4>1376311</vt:i4>
      </vt:variant>
      <vt:variant>
        <vt:i4>242</vt:i4>
      </vt:variant>
      <vt:variant>
        <vt:i4>0</vt:i4>
      </vt:variant>
      <vt:variant>
        <vt:i4>5</vt:i4>
      </vt:variant>
      <vt:variant>
        <vt:lpwstr/>
      </vt:variant>
      <vt:variant>
        <vt:lpwstr>_Toc306878526</vt:lpwstr>
      </vt:variant>
      <vt:variant>
        <vt:i4>1376311</vt:i4>
      </vt:variant>
      <vt:variant>
        <vt:i4>236</vt:i4>
      </vt:variant>
      <vt:variant>
        <vt:i4>0</vt:i4>
      </vt:variant>
      <vt:variant>
        <vt:i4>5</vt:i4>
      </vt:variant>
      <vt:variant>
        <vt:lpwstr/>
      </vt:variant>
      <vt:variant>
        <vt:lpwstr>_Toc306878525</vt:lpwstr>
      </vt:variant>
      <vt:variant>
        <vt:i4>1376311</vt:i4>
      </vt:variant>
      <vt:variant>
        <vt:i4>230</vt:i4>
      </vt:variant>
      <vt:variant>
        <vt:i4>0</vt:i4>
      </vt:variant>
      <vt:variant>
        <vt:i4>5</vt:i4>
      </vt:variant>
      <vt:variant>
        <vt:lpwstr/>
      </vt:variant>
      <vt:variant>
        <vt:lpwstr>_Toc306878524</vt:lpwstr>
      </vt:variant>
      <vt:variant>
        <vt:i4>1376311</vt:i4>
      </vt:variant>
      <vt:variant>
        <vt:i4>224</vt:i4>
      </vt:variant>
      <vt:variant>
        <vt:i4>0</vt:i4>
      </vt:variant>
      <vt:variant>
        <vt:i4>5</vt:i4>
      </vt:variant>
      <vt:variant>
        <vt:lpwstr/>
      </vt:variant>
      <vt:variant>
        <vt:lpwstr>_Toc306878523</vt:lpwstr>
      </vt:variant>
      <vt:variant>
        <vt:i4>1376311</vt:i4>
      </vt:variant>
      <vt:variant>
        <vt:i4>218</vt:i4>
      </vt:variant>
      <vt:variant>
        <vt:i4>0</vt:i4>
      </vt:variant>
      <vt:variant>
        <vt:i4>5</vt:i4>
      </vt:variant>
      <vt:variant>
        <vt:lpwstr/>
      </vt:variant>
      <vt:variant>
        <vt:lpwstr>_Toc306878522</vt:lpwstr>
      </vt:variant>
      <vt:variant>
        <vt:i4>1376311</vt:i4>
      </vt:variant>
      <vt:variant>
        <vt:i4>212</vt:i4>
      </vt:variant>
      <vt:variant>
        <vt:i4>0</vt:i4>
      </vt:variant>
      <vt:variant>
        <vt:i4>5</vt:i4>
      </vt:variant>
      <vt:variant>
        <vt:lpwstr/>
      </vt:variant>
      <vt:variant>
        <vt:lpwstr>_Toc306878521</vt:lpwstr>
      </vt:variant>
      <vt:variant>
        <vt:i4>1376311</vt:i4>
      </vt:variant>
      <vt:variant>
        <vt:i4>206</vt:i4>
      </vt:variant>
      <vt:variant>
        <vt:i4>0</vt:i4>
      </vt:variant>
      <vt:variant>
        <vt:i4>5</vt:i4>
      </vt:variant>
      <vt:variant>
        <vt:lpwstr/>
      </vt:variant>
      <vt:variant>
        <vt:lpwstr>_Toc306878520</vt:lpwstr>
      </vt:variant>
      <vt:variant>
        <vt:i4>1441847</vt:i4>
      </vt:variant>
      <vt:variant>
        <vt:i4>200</vt:i4>
      </vt:variant>
      <vt:variant>
        <vt:i4>0</vt:i4>
      </vt:variant>
      <vt:variant>
        <vt:i4>5</vt:i4>
      </vt:variant>
      <vt:variant>
        <vt:lpwstr/>
      </vt:variant>
      <vt:variant>
        <vt:lpwstr>_Toc306878519</vt:lpwstr>
      </vt:variant>
      <vt:variant>
        <vt:i4>1441847</vt:i4>
      </vt:variant>
      <vt:variant>
        <vt:i4>194</vt:i4>
      </vt:variant>
      <vt:variant>
        <vt:i4>0</vt:i4>
      </vt:variant>
      <vt:variant>
        <vt:i4>5</vt:i4>
      </vt:variant>
      <vt:variant>
        <vt:lpwstr/>
      </vt:variant>
      <vt:variant>
        <vt:lpwstr>_Toc306878518</vt:lpwstr>
      </vt:variant>
      <vt:variant>
        <vt:i4>1441847</vt:i4>
      </vt:variant>
      <vt:variant>
        <vt:i4>188</vt:i4>
      </vt:variant>
      <vt:variant>
        <vt:i4>0</vt:i4>
      </vt:variant>
      <vt:variant>
        <vt:i4>5</vt:i4>
      </vt:variant>
      <vt:variant>
        <vt:lpwstr/>
      </vt:variant>
      <vt:variant>
        <vt:lpwstr>_Toc306878517</vt:lpwstr>
      </vt:variant>
      <vt:variant>
        <vt:i4>1441847</vt:i4>
      </vt:variant>
      <vt:variant>
        <vt:i4>182</vt:i4>
      </vt:variant>
      <vt:variant>
        <vt:i4>0</vt:i4>
      </vt:variant>
      <vt:variant>
        <vt:i4>5</vt:i4>
      </vt:variant>
      <vt:variant>
        <vt:lpwstr/>
      </vt:variant>
      <vt:variant>
        <vt:lpwstr>_Toc306878516</vt:lpwstr>
      </vt:variant>
      <vt:variant>
        <vt:i4>1441847</vt:i4>
      </vt:variant>
      <vt:variant>
        <vt:i4>176</vt:i4>
      </vt:variant>
      <vt:variant>
        <vt:i4>0</vt:i4>
      </vt:variant>
      <vt:variant>
        <vt:i4>5</vt:i4>
      </vt:variant>
      <vt:variant>
        <vt:lpwstr/>
      </vt:variant>
      <vt:variant>
        <vt:lpwstr>_Toc306878515</vt:lpwstr>
      </vt:variant>
      <vt:variant>
        <vt:i4>1441847</vt:i4>
      </vt:variant>
      <vt:variant>
        <vt:i4>170</vt:i4>
      </vt:variant>
      <vt:variant>
        <vt:i4>0</vt:i4>
      </vt:variant>
      <vt:variant>
        <vt:i4>5</vt:i4>
      </vt:variant>
      <vt:variant>
        <vt:lpwstr/>
      </vt:variant>
      <vt:variant>
        <vt:lpwstr>_Toc306878514</vt:lpwstr>
      </vt:variant>
      <vt:variant>
        <vt:i4>1441847</vt:i4>
      </vt:variant>
      <vt:variant>
        <vt:i4>164</vt:i4>
      </vt:variant>
      <vt:variant>
        <vt:i4>0</vt:i4>
      </vt:variant>
      <vt:variant>
        <vt:i4>5</vt:i4>
      </vt:variant>
      <vt:variant>
        <vt:lpwstr/>
      </vt:variant>
      <vt:variant>
        <vt:lpwstr>_Toc306878513</vt:lpwstr>
      </vt:variant>
      <vt:variant>
        <vt:i4>1441847</vt:i4>
      </vt:variant>
      <vt:variant>
        <vt:i4>158</vt:i4>
      </vt:variant>
      <vt:variant>
        <vt:i4>0</vt:i4>
      </vt:variant>
      <vt:variant>
        <vt:i4>5</vt:i4>
      </vt:variant>
      <vt:variant>
        <vt:lpwstr/>
      </vt:variant>
      <vt:variant>
        <vt:lpwstr>_Toc306878512</vt:lpwstr>
      </vt:variant>
      <vt:variant>
        <vt:i4>1441847</vt:i4>
      </vt:variant>
      <vt:variant>
        <vt:i4>152</vt:i4>
      </vt:variant>
      <vt:variant>
        <vt:i4>0</vt:i4>
      </vt:variant>
      <vt:variant>
        <vt:i4>5</vt:i4>
      </vt:variant>
      <vt:variant>
        <vt:lpwstr/>
      </vt:variant>
      <vt:variant>
        <vt:lpwstr>_Toc306878511</vt:lpwstr>
      </vt:variant>
      <vt:variant>
        <vt:i4>1441847</vt:i4>
      </vt:variant>
      <vt:variant>
        <vt:i4>146</vt:i4>
      </vt:variant>
      <vt:variant>
        <vt:i4>0</vt:i4>
      </vt:variant>
      <vt:variant>
        <vt:i4>5</vt:i4>
      </vt:variant>
      <vt:variant>
        <vt:lpwstr/>
      </vt:variant>
      <vt:variant>
        <vt:lpwstr>_Toc306878510</vt:lpwstr>
      </vt:variant>
      <vt:variant>
        <vt:i4>1507383</vt:i4>
      </vt:variant>
      <vt:variant>
        <vt:i4>140</vt:i4>
      </vt:variant>
      <vt:variant>
        <vt:i4>0</vt:i4>
      </vt:variant>
      <vt:variant>
        <vt:i4>5</vt:i4>
      </vt:variant>
      <vt:variant>
        <vt:lpwstr/>
      </vt:variant>
      <vt:variant>
        <vt:lpwstr>_Toc306878509</vt:lpwstr>
      </vt:variant>
      <vt:variant>
        <vt:i4>1507383</vt:i4>
      </vt:variant>
      <vt:variant>
        <vt:i4>134</vt:i4>
      </vt:variant>
      <vt:variant>
        <vt:i4>0</vt:i4>
      </vt:variant>
      <vt:variant>
        <vt:i4>5</vt:i4>
      </vt:variant>
      <vt:variant>
        <vt:lpwstr/>
      </vt:variant>
      <vt:variant>
        <vt:lpwstr>_Toc306878508</vt:lpwstr>
      </vt:variant>
      <vt:variant>
        <vt:i4>1507383</vt:i4>
      </vt:variant>
      <vt:variant>
        <vt:i4>128</vt:i4>
      </vt:variant>
      <vt:variant>
        <vt:i4>0</vt:i4>
      </vt:variant>
      <vt:variant>
        <vt:i4>5</vt:i4>
      </vt:variant>
      <vt:variant>
        <vt:lpwstr/>
      </vt:variant>
      <vt:variant>
        <vt:lpwstr>_Toc306878507</vt:lpwstr>
      </vt:variant>
      <vt:variant>
        <vt:i4>1507383</vt:i4>
      </vt:variant>
      <vt:variant>
        <vt:i4>122</vt:i4>
      </vt:variant>
      <vt:variant>
        <vt:i4>0</vt:i4>
      </vt:variant>
      <vt:variant>
        <vt:i4>5</vt:i4>
      </vt:variant>
      <vt:variant>
        <vt:lpwstr/>
      </vt:variant>
      <vt:variant>
        <vt:lpwstr>_Toc306878506</vt:lpwstr>
      </vt:variant>
      <vt:variant>
        <vt:i4>1507383</vt:i4>
      </vt:variant>
      <vt:variant>
        <vt:i4>116</vt:i4>
      </vt:variant>
      <vt:variant>
        <vt:i4>0</vt:i4>
      </vt:variant>
      <vt:variant>
        <vt:i4>5</vt:i4>
      </vt:variant>
      <vt:variant>
        <vt:lpwstr/>
      </vt:variant>
      <vt:variant>
        <vt:lpwstr>_Toc306878505</vt:lpwstr>
      </vt:variant>
      <vt:variant>
        <vt:i4>1507383</vt:i4>
      </vt:variant>
      <vt:variant>
        <vt:i4>110</vt:i4>
      </vt:variant>
      <vt:variant>
        <vt:i4>0</vt:i4>
      </vt:variant>
      <vt:variant>
        <vt:i4>5</vt:i4>
      </vt:variant>
      <vt:variant>
        <vt:lpwstr/>
      </vt:variant>
      <vt:variant>
        <vt:lpwstr>_Toc306878504</vt:lpwstr>
      </vt:variant>
      <vt:variant>
        <vt:i4>1507383</vt:i4>
      </vt:variant>
      <vt:variant>
        <vt:i4>104</vt:i4>
      </vt:variant>
      <vt:variant>
        <vt:i4>0</vt:i4>
      </vt:variant>
      <vt:variant>
        <vt:i4>5</vt:i4>
      </vt:variant>
      <vt:variant>
        <vt:lpwstr/>
      </vt:variant>
      <vt:variant>
        <vt:lpwstr>_Toc306878503</vt:lpwstr>
      </vt:variant>
      <vt:variant>
        <vt:i4>1507383</vt:i4>
      </vt:variant>
      <vt:variant>
        <vt:i4>98</vt:i4>
      </vt:variant>
      <vt:variant>
        <vt:i4>0</vt:i4>
      </vt:variant>
      <vt:variant>
        <vt:i4>5</vt:i4>
      </vt:variant>
      <vt:variant>
        <vt:lpwstr/>
      </vt:variant>
      <vt:variant>
        <vt:lpwstr>_Toc306878502</vt:lpwstr>
      </vt:variant>
      <vt:variant>
        <vt:i4>1507383</vt:i4>
      </vt:variant>
      <vt:variant>
        <vt:i4>92</vt:i4>
      </vt:variant>
      <vt:variant>
        <vt:i4>0</vt:i4>
      </vt:variant>
      <vt:variant>
        <vt:i4>5</vt:i4>
      </vt:variant>
      <vt:variant>
        <vt:lpwstr/>
      </vt:variant>
      <vt:variant>
        <vt:lpwstr>_Toc306878501</vt:lpwstr>
      </vt:variant>
      <vt:variant>
        <vt:i4>1507383</vt:i4>
      </vt:variant>
      <vt:variant>
        <vt:i4>86</vt:i4>
      </vt:variant>
      <vt:variant>
        <vt:i4>0</vt:i4>
      </vt:variant>
      <vt:variant>
        <vt:i4>5</vt:i4>
      </vt:variant>
      <vt:variant>
        <vt:lpwstr/>
      </vt:variant>
      <vt:variant>
        <vt:lpwstr>_Toc306878500</vt:lpwstr>
      </vt:variant>
      <vt:variant>
        <vt:i4>1966134</vt:i4>
      </vt:variant>
      <vt:variant>
        <vt:i4>80</vt:i4>
      </vt:variant>
      <vt:variant>
        <vt:i4>0</vt:i4>
      </vt:variant>
      <vt:variant>
        <vt:i4>5</vt:i4>
      </vt:variant>
      <vt:variant>
        <vt:lpwstr/>
      </vt:variant>
      <vt:variant>
        <vt:lpwstr>_Toc306878499</vt:lpwstr>
      </vt:variant>
      <vt:variant>
        <vt:i4>1966134</vt:i4>
      </vt:variant>
      <vt:variant>
        <vt:i4>74</vt:i4>
      </vt:variant>
      <vt:variant>
        <vt:i4>0</vt:i4>
      </vt:variant>
      <vt:variant>
        <vt:i4>5</vt:i4>
      </vt:variant>
      <vt:variant>
        <vt:lpwstr/>
      </vt:variant>
      <vt:variant>
        <vt:lpwstr>_Toc306878498</vt:lpwstr>
      </vt:variant>
      <vt:variant>
        <vt:i4>1966134</vt:i4>
      </vt:variant>
      <vt:variant>
        <vt:i4>68</vt:i4>
      </vt:variant>
      <vt:variant>
        <vt:i4>0</vt:i4>
      </vt:variant>
      <vt:variant>
        <vt:i4>5</vt:i4>
      </vt:variant>
      <vt:variant>
        <vt:lpwstr/>
      </vt:variant>
      <vt:variant>
        <vt:lpwstr>_Toc306878497</vt:lpwstr>
      </vt:variant>
      <vt:variant>
        <vt:i4>1966134</vt:i4>
      </vt:variant>
      <vt:variant>
        <vt:i4>62</vt:i4>
      </vt:variant>
      <vt:variant>
        <vt:i4>0</vt:i4>
      </vt:variant>
      <vt:variant>
        <vt:i4>5</vt:i4>
      </vt:variant>
      <vt:variant>
        <vt:lpwstr/>
      </vt:variant>
      <vt:variant>
        <vt:lpwstr>_Toc306878496</vt:lpwstr>
      </vt:variant>
      <vt:variant>
        <vt:i4>1966134</vt:i4>
      </vt:variant>
      <vt:variant>
        <vt:i4>56</vt:i4>
      </vt:variant>
      <vt:variant>
        <vt:i4>0</vt:i4>
      </vt:variant>
      <vt:variant>
        <vt:i4>5</vt:i4>
      </vt:variant>
      <vt:variant>
        <vt:lpwstr/>
      </vt:variant>
      <vt:variant>
        <vt:lpwstr>_Toc306878495</vt:lpwstr>
      </vt:variant>
      <vt:variant>
        <vt:i4>1966134</vt:i4>
      </vt:variant>
      <vt:variant>
        <vt:i4>50</vt:i4>
      </vt:variant>
      <vt:variant>
        <vt:i4>0</vt:i4>
      </vt:variant>
      <vt:variant>
        <vt:i4>5</vt:i4>
      </vt:variant>
      <vt:variant>
        <vt:lpwstr/>
      </vt:variant>
      <vt:variant>
        <vt:lpwstr>_Toc306878494</vt:lpwstr>
      </vt:variant>
      <vt:variant>
        <vt:i4>1966134</vt:i4>
      </vt:variant>
      <vt:variant>
        <vt:i4>44</vt:i4>
      </vt:variant>
      <vt:variant>
        <vt:i4>0</vt:i4>
      </vt:variant>
      <vt:variant>
        <vt:i4>5</vt:i4>
      </vt:variant>
      <vt:variant>
        <vt:lpwstr/>
      </vt:variant>
      <vt:variant>
        <vt:lpwstr>_Toc306878493</vt:lpwstr>
      </vt:variant>
      <vt:variant>
        <vt:i4>1966134</vt:i4>
      </vt:variant>
      <vt:variant>
        <vt:i4>38</vt:i4>
      </vt:variant>
      <vt:variant>
        <vt:i4>0</vt:i4>
      </vt:variant>
      <vt:variant>
        <vt:i4>5</vt:i4>
      </vt:variant>
      <vt:variant>
        <vt:lpwstr/>
      </vt:variant>
      <vt:variant>
        <vt:lpwstr>_Toc306878492</vt:lpwstr>
      </vt:variant>
      <vt:variant>
        <vt:i4>1966134</vt:i4>
      </vt:variant>
      <vt:variant>
        <vt:i4>32</vt:i4>
      </vt:variant>
      <vt:variant>
        <vt:i4>0</vt:i4>
      </vt:variant>
      <vt:variant>
        <vt:i4>5</vt:i4>
      </vt:variant>
      <vt:variant>
        <vt:lpwstr/>
      </vt:variant>
      <vt:variant>
        <vt:lpwstr>_Toc306878491</vt:lpwstr>
      </vt:variant>
      <vt:variant>
        <vt:i4>1966134</vt:i4>
      </vt:variant>
      <vt:variant>
        <vt:i4>26</vt:i4>
      </vt:variant>
      <vt:variant>
        <vt:i4>0</vt:i4>
      </vt:variant>
      <vt:variant>
        <vt:i4>5</vt:i4>
      </vt:variant>
      <vt:variant>
        <vt:lpwstr/>
      </vt:variant>
      <vt:variant>
        <vt:lpwstr>_Toc306878490</vt:lpwstr>
      </vt:variant>
      <vt:variant>
        <vt:i4>2031670</vt:i4>
      </vt:variant>
      <vt:variant>
        <vt:i4>20</vt:i4>
      </vt:variant>
      <vt:variant>
        <vt:i4>0</vt:i4>
      </vt:variant>
      <vt:variant>
        <vt:i4>5</vt:i4>
      </vt:variant>
      <vt:variant>
        <vt:lpwstr/>
      </vt:variant>
      <vt:variant>
        <vt:lpwstr>_Toc306878489</vt:lpwstr>
      </vt:variant>
      <vt:variant>
        <vt:i4>2031670</vt:i4>
      </vt:variant>
      <vt:variant>
        <vt:i4>14</vt:i4>
      </vt:variant>
      <vt:variant>
        <vt:i4>0</vt:i4>
      </vt:variant>
      <vt:variant>
        <vt:i4>5</vt:i4>
      </vt:variant>
      <vt:variant>
        <vt:lpwstr/>
      </vt:variant>
      <vt:variant>
        <vt:lpwstr>_Toc306878488</vt:lpwstr>
      </vt:variant>
      <vt:variant>
        <vt:i4>2031670</vt:i4>
      </vt:variant>
      <vt:variant>
        <vt:i4>8</vt:i4>
      </vt:variant>
      <vt:variant>
        <vt:i4>0</vt:i4>
      </vt:variant>
      <vt:variant>
        <vt:i4>5</vt:i4>
      </vt:variant>
      <vt:variant>
        <vt:lpwstr/>
      </vt:variant>
      <vt:variant>
        <vt:lpwstr>_Toc306878487</vt:lpwstr>
      </vt:variant>
      <vt:variant>
        <vt:i4>2031670</vt:i4>
      </vt:variant>
      <vt:variant>
        <vt:i4>2</vt:i4>
      </vt:variant>
      <vt:variant>
        <vt:i4>0</vt:i4>
      </vt:variant>
      <vt:variant>
        <vt:i4>5</vt:i4>
      </vt:variant>
      <vt:variant>
        <vt:lpwstr/>
      </vt:variant>
      <vt:variant>
        <vt:lpwstr>_Toc306878486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Emma Gierke</cp:lastModifiedBy>
  <cp:revision>53</cp:revision>
  <cp:lastPrinted>2016-01-23T03:41:00Z</cp:lastPrinted>
  <dcterms:created xsi:type="dcterms:W3CDTF">2020-04-06T05:45:00Z</dcterms:created>
  <dcterms:modified xsi:type="dcterms:W3CDTF">2020-07-30T23:30:00Z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ContentTypeId">
    <vt:lpwstr>0x0101009E53AFC0AA768F488A4985BD85E4D7F60057CCCB97AE40B44DA435EEF3E395707E</vt:lpwstr>
  </property>
  <property fmtid="{D5CDD505-2E9C-101B-9397-08002B2CF9AE}" pid="4" name="RSL_BusinessActivity">
    <vt:lpwstr/>
  </property>
  <property fmtid="{D5CDD505-2E9C-101B-9397-08002B2CF9AE}" pid="5" name="TaxKeyword">
    <vt:lpwstr/>
  </property>
  <property fmtid="{D5CDD505-2E9C-101B-9397-08002B2CF9AE}" pid="6" name="RSL_BusinessUnit">
    <vt:lpwstr>2;#Legal Services|05c8c87b-e14d-4dbf-a118-d9a0f90e6233</vt:lpwstr>
  </property>
  <property fmtid="{D5CDD505-2E9C-101B-9397-08002B2CF9AE}" pid="7" name="RSL_DocumentType">
    <vt:lpwstr/>
  </property>
</Properties>
</file>