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9E9ED" w14:textId="77777777" w:rsidR="00922732" w:rsidRPr="00861A54" w:rsidRDefault="00922732" w:rsidP="00922732">
      <w:pPr>
        <w:pStyle w:val="Title"/>
        <w:rPr>
          <w:rFonts w:ascii="Verdana" w:hAnsi="Verdana"/>
          <w:sz w:val="40"/>
          <w:szCs w:val="40"/>
          <w:u w:val="none"/>
        </w:rPr>
      </w:pPr>
    </w:p>
    <w:p w14:paraId="105FFCA6" w14:textId="77777777" w:rsidR="00922732" w:rsidRPr="00861A54" w:rsidRDefault="00922732" w:rsidP="00922732">
      <w:pPr>
        <w:pStyle w:val="Title"/>
        <w:rPr>
          <w:rFonts w:ascii="Verdana" w:hAnsi="Verdana"/>
          <w:sz w:val="40"/>
          <w:szCs w:val="40"/>
        </w:rPr>
      </w:pPr>
    </w:p>
    <w:p w14:paraId="4D6C24BA" w14:textId="77777777" w:rsidR="00922732" w:rsidRPr="00861A54" w:rsidRDefault="00922732" w:rsidP="00922732">
      <w:pPr>
        <w:pStyle w:val="Title"/>
        <w:rPr>
          <w:rFonts w:ascii="Verdana" w:hAnsi="Verdana"/>
          <w:sz w:val="40"/>
          <w:szCs w:val="40"/>
        </w:rPr>
      </w:pPr>
    </w:p>
    <w:p w14:paraId="48C9C4CB" w14:textId="77777777" w:rsidR="00922732" w:rsidRPr="00861A54" w:rsidRDefault="00922732" w:rsidP="00922732">
      <w:pPr>
        <w:pStyle w:val="Title"/>
        <w:rPr>
          <w:rFonts w:ascii="Verdana" w:hAnsi="Verdana"/>
          <w:sz w:val="40"/>
          <w:szCs w:val="40"/>
        </w:rPr>
      </w:pPr>
    </w:p>
    <w:p w14:paraId="7F8F75AF" w14:textId="77777777" w:rsidR="00922732" w:rsidRPr="00861A54" w:rsidRDefault="00922732" w:rsidP="00922732">
      <w:pPr>
        <w:tabs>
          <w:tab w:val="right" w:pos="9540"/>
        </w:tabs>
        <w:jc w:val="center"/>
        <w:rPr>
          <w:rFonts w:cs="Arial"/>
          <w:b/>
          <w:bCs/>
          <w:color w:val="auto"/>
          <w:sz w:val="40"/>
          <w:szCs w:val="40"/>
        </w:rPr>
      </w:pPr>
      <w:r w:rsidRPr="00861A54">
        <w:rPr>
          <w:rFonts w:cs="Arial"/>
          <w:b/>
          <w:bCs/>
          <w:color w:val="auto"/>
          <w:sz w:val="40"/>
          <w:szCs w:val="40"/>
        </w:rPr>
        <w:t>Returned &amp; Services League of Australia</w:t>
      </w:r>
    </w:p>
    <w:p w14:paraId="3DA2C7E4" w14:textId="77777777" w:rsidR="00922732" w:rsidRDefault="00922732" w:rsidP="00922732">
      <w:pPr>
        <w:tabs>
          <w:tab w:val="right" w:pos="9540"/>
        </w:tabs>
        <w:jc w:val="center"/>
        <w:rPr>
          <w:rFonts w:cs="Arial"/>
          <w:b/>
          <w:bCs/>
          <w:color w:val="auto"/>
          <w:sz w:val="40"/>
          <w:szCs w:val="40"/>
        </w:rPr>
      </w:pPr>
      <w:r w:rsidRPr="00861A54">
        <w:rPr>
          <w:rFonts w:cs="Arial"/>
          <w:b/>
          <w:bCs/>
          <w:color w:val="auto"/>
          <w:sz w:val="40"/>
          <w:szCs w:val="40"/>
        </w:rPr>
        <w:t>(Queensland Branch)</w:t>
      </w:r>
    </w:p>
    <w:p w14:paraId="28DB3F56" w14:textId="77777777" w:rsidR="00922732" w:rsidRPr="00861A54" w:rsidRDefault="00922732" w:rsidP="00922732">
      <w:pPr>
        <w:tabs>
          <w:tab w:val="right" w:pos="9540"/>
        </w:tabs>
        <w:jc w:val="center"/>
        <w:rPr>
          <w:rFonts w:cs="Arial"/>
          <w:b/>
          <w:bCs/>
          <w:color w:val="auto"/>
          <w:sz w:val="40"/>
          <w:szCs w:val="40"/>
        </w:rPr>
      </w:pPr>
    </w:p>
    <w:p w14:paraId="7E1980FC" w14:textId="77777777" w:rsidR="00922732" w:rsidRPr="00861A54" w:rsidRDefault="00922732" w:rsidP="00922732">
      <w:pPr>
        <w:tabs>
          <w:tab w:val="right" w:pos="9540"/>
        </w:tabs>
        <w:jc w:val="center"/>
        <w:rPr>
          <w:rFonts w:cs="Arial"/>
          <w:b/>
          <w:bCs/>
          <w:color w:val="auto"/>
          <w:sz w:val="48"/>
          <w:szCs w:val="48"/>
        </w:rPr>
      </w:pPr>
      <w:r w:rsidRPr="00861A54">
        <w:rPr>
          <w:rFonts w:cs="Arial"/>
          <w:b/>
          <w:bCs/>
          <w:color w:val="auto"/>
          <w:sz w:val="48"/>
          <w:szCs w:val="48"/>
          <w:highlight w:val="yellow"/>
        </w:rPr>
        <w:t>[Insert Name]</w:t>
      </w:r>
      <w:r w:rsidR="00CC29CE">
        <w:rPr>
          <w:rFonts w:cs="Arial"/>
          <w:b/>
          <w:bCs/>
          <w:color w:val="auto"/>
          <w:sz w:val="48"/>
          <w:szCs w:val="48"/>
        </w:rPr>
        <w:t xml:space="preserve"> </w:t>
      </w:r>
      <w:r>
        <w:rPr>
          <w:rFonts w:cs="Arial"/>
          <w:b/>
          <w:bCs/>
          <w:color w:val="auto"/>
          <w:sz w:val="48"/>
          <w:szCs w:val="48"/>
        </w:rPr>
        <w:t xml:space="preserve">District </w:t>
      </w:r>
      <w:r w:rsidR="00590063">
        <w:rPr>
          <w:rFonts w:cs="Arial"/>
          <w:b/>
          <w:bCs/>
          <w:color w:val="auto"/>
          <w:sz w:val="48"/>
          <w:szCs w:val="48"/>
        </w:rPr>
        <w:t>Branch</w:t>
      </w:r>
      <w:r w:rsidR="00CC29CE">
        <w:rPr>
          <w:rFonts w:cs="Arial"/>
          <w:b/>
          <w:bCs/>
          <w:color w:val="auto"/>
          <w:sz w:val="48"/>
          <w:szCs w:val="48"/>
        </w:rPr>
        <w:t xml:space="preserve"> </w:t>
      </w:r>
      <w:r w:rsidR="00590063" w:rsidRPr="00590063">
        <w:rPr>
          <w:rFonts w:cs="Arial"/>
          <w:b/>
          <w:bCs/>
          <w:color w:val="auto"/>
          <w:sz w:val="48"/>
          <w:szCs w:val="48"/>
          <w:highlight w:val="yellow"/>
        </w:rPr>
        <w:t>[Inc/Incorporated]</w:t>
      </w:r>
    </w:p>
    <w:p w14:paraId="33762CF9" w14:textId="77777777" w:rsidR="00922732" w:rsidRPr="00861A54" w:rsidRDefault="00922732" w:rsidP="00922732">
      <w:pPr>
        <w:tabs>
          <w:tab w:val="right" w:pos="9540"/>
        </w:tabs>
        <w:jc w:val="center"/>
        <w:rPr>
          <w:rFonts w:cs="Arial"/>
          <w:b/>
          <w:bCs/>
          <w:color w:val="auto"/>
          <w:sz w:val="40"/>
          <w:szCs w:val="40"/>
        </w:rPr>
      </w:pPr>
    </w:p>
    <w:p w14:paraId="57A815D0" w14:textId="77777777" w:rsidR="00922732" w:rsidRPr="00861A54" w:rsidRDefault="00922732" w:rsidP="00922732">
      <w:pPr>
        <w:jc w:val="center"/>
        <w:rPr>
          <w:rFonts w:cs="Arial"/>
          <w:b/>
          <w:color w:val="auto"/>
          <w:sz w:val="48"/>
          <w:szCs w:val="48"/>
        </w:rPr>
      </w:pPr>
      <w:r w:rsidRPr="00861A54">
        <w:rPr>
          <w:rFonts w:cs="Arial"/>
          <w:b/>
          <w:color w:val="auto"/>
          <w:sz w:val="48"/>
          <w:szCs w:val="48"/>
        </w:rPr>
        <w:t>CONSTITUTION</w:t>
      </w:r>
    </w:p>
    <w:p w14:paraId="66599FBB" w14:textId="77777777" w:rsidR="00922732" w:rsidRDefault="00922732" w:rsidP="00922732">
      <w:pPr>
        <w:jc w:val="center"/>
        <w:rPr>
          <w:rFonts w:cs="Arial"/>
          <w:b/>
          <w:color w:val="auto"/>
          <w:sz w:val="36"/>
          <w:szCs w:val="36"/>
        </w:rPr>
      </w:pPr>
    </w:p>
    <w:p w14:paraId="1751BA9A" w14:textId="77777777" w:rsidR="00922732" w:rsidRPr="00861A54" w:rsidRDefault="00922732" w:rsidP="00922732">
      <w:pPr>
        <w:jc w:val="center"/>
        <w:rPr>
          <w:rFonts w:cs="Arial"/>
          <w:b/>
          <w:color w:val="auto"/>
          <w:sz w:val="36"/>
          <w:szCs w:val="36"/>
        </w:rPr>
      </w:pPr>
    </w:p>
    <w:p w14:paraId="35706E7A" w14:textId="77777777" w:rsidR="00922732" w:rsidRPr="00861A54" w:rsidRDefault="00922732" w:rsidP="00922732">
      <w:pPr>
        <w:jc w:val="center"/>
        <w:rPr>
          <w:rFonts w:cs="Arial"/>
          <w:b/>
          <w:color w:val="auto"/>
          <w:sz w:val="36"/>
          <w:szCs w:val="36"/>
        </w:rPr>
      </w:pPr>
    </w:p>
    <w:p w14:paraId="354B1191" w14:textId="57702BDB" w:rsidR="00483F50" w:rsidRDefault="004651B7" w:rsidP="004651B7">
      <w:pPr>
        <w:autoSpaceDE w:val="0"/>
        <w:autoSpaceDN w:val="0"/>
        <w:adjustRightInd w:val="0"/>
        <w:jc w:val="center"/>
        <w:rPr>
          <w:rFonts w:cs="Arial"/>
          <w:bCs/>
          <w:i/>
          <w:color w:val="auto"/>
          <w:sz w:val="24"/>
          <w:szCs w:val="24"/>
          <w:highlight w:val="yellow"/>
        </w:rPr>
      </w:pPr>
      <w:r w:rsidRPr="00246E80">
        <w:rPr>
          <w:rFonts w:cs="Arial"/>
          <w:bCs/>
          <w:i/>
          <w:sz w:val="24"/>
          <w:szCs w:val="24"/>
          <w:highlight w:val="yellow"/>
        </w:rPr>
        <w:t xml:space="preserve">NB: </w:t>
      </w:r>
      <w:r w:rsidR="00922732" w:rsidRPr="00246E80">
        <w:rPr>
          <w:rFonts w:cs="Arial"/>
          <w:bCs/>
          <w:i/>
          <w:sz w:val="24"/>
          <w:szCs w:val="24"/>
          <w:highlight w:val="yellow"/>
        </w:rPr>
        <w:t>A</w:t>
      </w:r>
      <w:r w:rsidRPr="00246E80">
        <w:rPr>
          <w:rFonts w:cs="Arial"/>
          <w:bCs/>
          <w:i/>
          <w:sz w:val="24"/>
          <w:szCs w:val="24"/>
          <w:highlight w:val="yellow"/>
        </w:rPr>
        <w:t xml:space="preserve">n asterisk [*] appears throughout this constitution in relation to those </w:t>
      </w:r>
      <w:r w:rsidR="00A6286E">
        <w:rPr>
          <w:rFonts w:cs="Arial"/>
          <w:bCs/>
          <w:i/>
          <w:sz w:val="24"/>
          <w:szCs w:val="24"/>
          <w:highlight w:val="yellow"/>
        </w:rPr>
        <w:t>items</w:t>
      </w:r>
      <w:r w:rsidRPr="00246E80">
        <w:rPr>
          <w:rFonts w:cs="Arial"/>
          <w:bCs/>
          <w:i/>
          <w:sz w:val="24"/>
          <w:szCs w:val="24"/>
          <w:highlight w:val="yellow"/>
        </w:rPr>
        <w:t xml:space="preserve"> which require your consideration as to whether the rule is applicable to your </w:t>
      </w:r>
      <w:r w:rsidR="0031390E" w:rsidRPr="00246E80">
        <w:rPr>
          <w:rFonts w:cs="Arial"/>
          <w:bCs/>
          <w:i/>
          <w:sz w:val="24"/>
          <w:szCs w:val="24"/>
          <w:highlight w:val="yellow"/>
        </w:rPr>
        <w:t>District B</w:t>
      </w:r>
      <w:r w:rsidRPr="00246E80">
        <w:rPr>
          <w:rFonts w:cs="Arial"/>
          <w:bCs/>
          <w:i/>
          <w:sz w:val="24"/>
          <w:szCs w:val="24"/>
          <w:highlight w:val="yellow"/>
        </w:rPr>
        <w:t xml:space="preserve">ranch or not. </w:t>
      </w:r>
      <w:r w:rsidR="00DC5150" w:rsidRPr="00246E80">
        <w:rPr>
          <w:rFonts w:cs="Arial"/>
          <w:bCs/>
          <w:i/>
          <w:sz w:val="24"/>
          <w:szCs w:val="24"/>
          <w:highlight w:val="yellow"/>
        </w:rPr>
        <w:t xml:space="preserve">(For example, rules </w:t>
      </w:r>
      <w:r w:rsidR="0051005F">
        <w:fldChar w:fldCharType="begin"/>
      </w:r>
      <w:r w:rsidR="0051005F">
        <w:instrText xml:space="preserve"> REF _Ref341969771 \r \h  \* MERGEFORMAT </w:instrText>
      </w:r>
      <w:r w:rsidR="0051005F">
        <w:fldChar w:fldCharType="separate"/>
      </w:r>
      <w:r w:rsidR="00624821" w:rsidRPr="0021758F">
        <w:rPr>
          <w:rFonts w:cs="Arial"/>
          <w:bCs/>
          <w:i/>
          <w:sz w:val="24"/>
          <w:szCs w:val="24"/>
          <w:highlight w:val="yellow"/>
        </w:rPr>
        <w:t>5.3</w:t>
      </w:r>
      <w:r w:rsidR="0051005F">
        <w:fldChar w:fldCharType="end"/>
      </w:r>
      <w:r w:rsidR="00A72FE9" w:rsidRPr="00246E80">
        <w:rPr>
          <w:rFonts w:cs="Arial"/>
          <w:bCs/>
          <w:i/>
          <w:sz w:val="24"/>
          <w:szCs w:val="24"/>
          <w:highlight w:val="yellow"/>
        </w:rPr>
        <w:t>,</w:t>
      </w:r>
      <w:r w:rsidR="00DC5150" w:rsidRPr="00246E80">
        <w:rPr>
          <w:rFonts w:cs="Arial"/>
          <w:bCs/>
          <w:i/>
          <w:sz w:val="24"/>
          <w:szCs w:val="24"/>
          <w:highlight w:val="yellow"/>
        </w:rPr>
        <w:t xml:space="preserve"> </w:t>
      </w:r>
      <w:r w:rsidR="0051005F">
        <w:fldChar w:fldCharType="begin"/>
      </w:r>
      <w:r w:rsidR="0051005F">
        <w:instrText xml:space="preserve"> REF _Ref341969782 \r \h  \* MERGEFORMAT </w:instrText>
      </w:r>
      <w:r w:rsidR="0051005F">
        <w:fldChar w:fldCharType="separate"/>
      </w:r>
      <w:r w:rsidR="00624821" w:rsidRPr="0021758F">
        <w:rPr>
          <w:rFonts w:cs="Arial"/>
          <w:bCs/>
          <w:i/>
          <w:sz w:val="24"/>
          <w:szCs w:val="24"/>
          <w:highlight w:val="yellow"/>
        </w:rPr>
        <w:t>16.3</w:t>
      </w:r>
      <w:r w:rsidR="0051005F">
        <w:fldChar w:fldCharType="end"/>
      </w:r>
      <w:r w:rsidR="00A72FE9" w:rsidRPr="00246E80">
        <w:rPr>
          <w:rFonts w:cs="Arial"/>
          <w:bCs/>
          <w:i/>
          <w:sz w:val="24"/>
          <w:szCs w:val="24"/>
          <w:highlight w:val="yellow"/>
        </w:rPr>
        <w:t xml:space="preserve"> and </w:t>
      </w:r>
      <w:r w:rsidR="0051005F">
        <w:fldChar w:fldCharType="begin"/>
      </w:r>
      <w:r w:rsidR="0051005F">
        <w:instrText xml:space="preserve"> REF _Ref341969760 \r \h  \* MERGEFORMAT </w:instrText>
      </w:r>
      <w:r w:rsidR="0051005F">
        <w:fldChar w:fldCharType="separate"/>
      </w:r>
      <w:r w:rsidR="00624821" w:rsidRPr="0021758F">
        <w:rPr>
          <w:rFonts w:cs="Arial"/>
          <w:bCs/>
          <w:i/>
          <w:sz w:val="24"/>
          <w:szCs w:val="24"/>
          <w:highlight w:val="yellow"/>
        </w:rPr>
        <w:t>35.1</w:t>
      </w:r>
      <w:r w:rsidR="0051005F">
        <w:fldChar w:fldCharType="end"/>
      </w:r>
      <w:r w:rsidR="00DC5150" w:rsidRPr="00246E80">
        <w:rPr>
          <w:rFonts w:cs="Arial"/>
          <w:bCs/>
          <w:i/>
          <w:sz w:val="24"/>
          <w:szCs w:val="24"/>
          <w:highlight w:val="yellow"/>
        </w:rPr>
        <w:t xml:space="preserve"> are designed for </w:t>
      </w:r>
      <w:r w:rsidR="00922732" w:rsidRPr="00246E80">
        <w:rPr>
          <w:rFonts w:cs="Arial"/>
          <w:bCs/>
          <w:i/>
          <w:sz w:val="24"/>
          <w:szCs w:val="24"/>
          <w:highlight w:val="yellow"/>
        </w:rPr>
        <w:t xml:space="preserve">an </w:t>
      </w:r>
      <w:r w:rsidR="00DC5150" w:rsidRPr="00246E80">
        <w:rPr>
          <w:rFonts w:cs="Arial"/>
          <w:bCs/>
          <w:i/>
          <w:sz w:val="24"/>
          <w:szCs w:val="24"/>
          <w:highlight w:val="yellow"/>
        </w:rPr>
        <w:t xml:space="preserve">unincorporated association which is now incorporating). </w:t>
      </w:r>
      <w:r w:rsidRPr="00246E80">
        <w:rPr>
          <w:rFonts w:cs="Arial"/>
          <w:bCs/>
          <w:i/>
          <w:sz w:val="24"/>
          <w:szCs w:val="24"/>
          <w:highlight w:val="yellow"/>
        </w:rPr>
        <w:t>The rule</w:t>
      </w:r>
      <w:r w:rsidR="00922732" w:rsidRPr="00246E80">
        <w:rPr>
          <w:rFonts w:cs="Arial"/>
          <w:bCs/>
          <w:i/>
          <w:sz w:val="24"/>
          <w:szCs w:val="24"/>
          <w:highlight w:val="yellow"/>
        </w:rPr>
        <w:t>s</w:t>
      </w:r>
      <w:r w:rsidRPr="00246E80">
        <w:rPr>
          <w:rFonts w:cs="Arial"/>
          <w:bCs/>
          <w:i/>
          <w:sz w:val="24"/>
          <w:szCs w:val="24"/>
          <w:highlight w:val="yellow"/>
        </w:rPr>
        <w:t xml:space="preserve"> denoted with an asterisk should be deleted or amended accordingly</w:t>
      </w:r>
      <w:r w:rsidR="00922732" w:rsidRPr="00246E80">
        <w:rPr>
          <w:rFonts w:cs="Arial"/>
          <w:bCs/>
          <w:i/>
          <w:color w:val="auto"/>
          <w:sz w:val="24"/>
          <w:szCs w:val="24"/>
          <w:highlight w:val="yellow"/>
        </w:rPr>
        <w:t>.</w:t>
      </w:r>
      <w:ins w:id="0" w:author="Emma Gierke" w:date="2020-07-01T09:07:00Z">
        <w:r w:rsidR="00C50102">
          <w:rPr>
            <w:rFonts w:cs="Arial"/>
            <w:bCs/>
            <w:i/>
            <w:color w:val="auto"/>
            <w:sz w:val="24"/>
            <w:szCs w:val="24"/>
            <w:highlight w:val="yellow"/>
          </w:rPr>
          <w:t xml:space="preserve"> </w:t>
        </w:r>
      </w:ins>
      <w:ins w:id="1" w:author="Emma Gierke" w:date="2020-07-01T09:08:00Z">
        <w:r w:rsidR="00C50102">
          <w:rPr>
            <w:rFonts w:cs="Arial"/>
            <w:bCs/>
            <w:i/>
            <w:color w:val="auto"/>
            <w:sz w:val="24"/>
            <w:szCs w:val="24"/>
            <w:highlight w:val="yellow"/>
          </w:rPr>
          <w:t>Clause numbers may also need to be amended/update.</w:t>
        </w:r>
      </w:ins>
    </w:p>
    <w:p w14:paraId="1BEDB9F3" w14:textId="77777777" w:rsidR="000F4123" w:rsidRPr="00246E80" w:rsidRDefault="00922732" w:rsidP="004651B7">
      <w:pPr>
        <w:autoSpaceDE w:val="0"/>
        <w:autoSpaceDN w:val="0"/>
        <w:adjustRightInd w:val="0"/>
        <w:jc w:val="center"/>
        <w:rPr>
          <w:rFonts w:cs="Arial"/>
          <w:bCs/>
          <w:i/>
          <w:sz w:val="24"/>
          <w:szCs w:val="24"/>
        </w:rPr>
      </w:pPr>
      <w:r w:rsidRPr="00246E80">
        <w:rPr>
          <w:rFonts w:cs="Arial"/>
          <w:bCs/>
          <w:i/>
          <w:color w:val="auto"/>
          <w:sz w:val="24"/>
          <w:szCs w:val="24"/>
          <w:highlight w:val="yellow"/>
        </w:rPr>
        <w:t>These instructions should also be deleted</w:t>
      </w:r>
      <w:r w:rsidR="00246E80" w:rsidRPr="00246E80">
        <w:rPr>
          <w:rFonts w:cs="Arial"/>
          <w:bCs/>
          <w:i/>
          <w:color w:val="auto"/>
          <w:sz w:val="24"/>
          <w:szCs w:val="24"/>
          <w:highlight w:val="yellow"/>
        </w:rPr>
        <w:t>.</w:t>
      </w:r>
    </w:p>
    <w:p w14:paraId="0A0363B1" w14:textId="77777777" w:rsidR="00922732" w:rsidRDefault="00922732">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rFonts w:cs="Arial"/>
          <w:b/>
          <w:bCs/>
        </w:rPr>
      </w:pPr>
      <w:r>
        <w:rPr>
          <w:rFonts w:cs="Arial"/>
          <w:b/>
          <w:bCs/>
        </w:rPr>
        <w:br w:type="page"/>
      </w:r>
    </w:p>
    <w:p w14:paraId="3F142A8F" w14:textId="77777777" w:rsidR="00186D3B" w:rsidRPr="003C1DF9" w:rsidRDefault="00186D3B" w:rsidP="00186D3B">
      <w:pPr>
        <w:pStyle w:val="BoardCompany"/>
        <w:tabs>
          <w:tab w:val="clear" w:pos="851"/>
          <w:tab w:val="clear" w:pos="1701"/>
          <w:tab w:val="clear" w:pos="2552"/>
          <w:tab w:val="clear" w:pos="3402"/>
          <w:tab w:val="clear" w:pos="4253"/>
          <w:tab w:val="clear" w:pos="5103"/>
          <w:tab w:val="clear" w:pos="5954"/>
          <w:tab w:val="clear" w:pos="6804"/>
          <w:tab w:val="clear" w:pos="7655"/>
          <w:tab w:val="clear" w:pos="8505"/>
        </w:tabs>
        <w:jc w:val="left"/>
        <w:rPr>
          <w:sz w:val="28"/>
          <w:szCs w:val="28"/>
        </w:rPr>
      </w:pPr>
      <w:r w:rsidRPr="003C1DF9">
        <w:rPr>
          <w:sz w:val="28"/>
          <w:szCs w:val="28"/>
        </w:rPr>
        <w:lastRenderedPageBreak/>
        <w:t>Table of Contents</w:t>
      </w:r>
    </w:p>
    <w:p w14:paraId="5252A93E" w14:textId="32709286" w:rsidR="00624821" w:rsidRDefault="00D420D0">
      <w:pPr>
        <w:pStyle w:val="TOC1"/>
        <w:rPr>
          <w:rFonts w:asciiTheme="minorHAnsi" w:eastAsiaTheme="minorEastAsia" w:hAnsiTheme="minorHAnsi" w:cstheme="minorBidi"/>
          <w:b w:val="0"/>
          <w:color w:val="auto"/>
          <w:szCs w:val="22"/>
          <w:lang w:eastAsia="en-AU"/>
        </w:rPr>
      </w:pPr>
      <w:r>
        <w:fldChar w:fldCharType="begin"/>
      </w:r>
      <w:r w:rsidR="00186D3B">
        <w:instrText xml:space="preserve"> TOC \h \z \t "RSL 1,1" </w:instrText>
      </w:r>
      <w:r>
        <w:fldChar w:fldCharType="separate"/>
      </w:r>
      <w:hyperlink w:anchor="_Toc44486673" w:history="1">
        <w:r w:rsidR="00624821" w:rsidRPr="0098426C">
          <w:rPr>
            <w:rStyle w:val="Hyperlink"/>
          </w:rPr>
          <w:t>1</w:t>
        </w:r>
        <w:r w:rsidR="00624821">
          <w:rPr>
            <w:rFonts w:asciiTheme="minorHAnsi" w:eastAsiaTheme="minorEastAsia" w:hAnsiTheme="minorHAnsi" w:cstheme="minorBidi"/>
            <w:b w:val="0"/>
            <w:color w:val="auto"/>
            <w:szCs w:val="22"/>
            <w:lang w:eastAsia="en-AU"/>
          </w:rPr>
          <w:tab/>
        </w:r>
        <w:r w:rsidR="00624821" w:rsidRPr="0098426C">
          <w:rPr>
            <w:rStyle w:val="Hyperlink"/>
          </w:rPr>
          <w:t>Interpretation</w:t>
        </w:r>
        <w:r w:rsidR="00624821">
          <w:rPr>
            <w:webHidden/>
          </w:rPr>
          <w:tab/>
        </w:r>
        <w:r w:rsidR="00624821">
          <w:rPr>
            <w:webHidden/>
          </w:rPr>
          <w:fldChar w:fldCharType="begin"/>
        </w:r>
        <w:r w:rsidR="00624821">
          <w:rPr>
            <w:webHidden/>
          </w:rPr>
          <w:instrText xml:space="preserve"> PAGEREF _Toc44486673 \h </w:instrText>
        </w:r>
        <w:r w:rsidR="00624821">
          <w:rPr>
            <w:webHidden/>
          </w:rPr>
        </w:r>
        <w:r w:rsidR="00624821">
          <w:rPr>
            <w:webHidden/>
          </w:rPr>
          <w:fldChar w:fldCharType="separate"/>
        </w:r>
        <w:r w:rsidR="00624821">
          <w:rPr>
            <w:webHidden/>
          </w:rPr>
          <w:t>4</w:t>
        </w:r>
        <w:r w:rsidR="00624821">
          <w:rPr>
            <w:webHidden/>
          </w:rPr>
          <w:fldChar w:fldCharType="end"/>
        </w:r>
      </w:hyperlink>
    </w:p>
    <w:p w14:paraId="483381DF" w14:textId="27610FD4" w:rsidR="00624821" w:rsidRDefault="00624821">
      <w:pPr>
        <w:pStyle w:val="TOC1"/>
        <w:rPr>
          <w:rFonts w:asciiTheme="minorHAnsi" w:eastAsiaTheme="minorEastAsia" w:hAnsiTheme="minorHAnsi" w:cstheme="minorBidi"/>
          <w:b w:val="0"/>
          <w:color w:val="auto"/>
          <w:szCs w:val="22"/>
          <w:lang w:eastAsia="en-AU"/>
        </w:rPr>
      </w:pPr>
      <w:hyperlink w:anchor="_Toc44486674" w:history="1">
        <w:r w:rsidRPr="0098426C">
          <w:rPr>
            <w:rStyle w:val="Hyperlink"/>
          </w:rPr>
          <w:t>2</w:t>
        </w:r>
        <w:r>
          <w:rPr>
            <w:rFonts w:asciiTheme="minorHAnsi" w:eastAsiaTheme="minorEastAsia" w:hAnsiTheme="minorHAnsi" w:cstheme="minorBidi"/>
            <w:b w:val="0"/>
            <w:color w:val="auto"/>
            <w:szCs w:val="22"/>
            <w:lang w:eastAsia="en-AU"/>
          </w:rPr>
          <w:tab/>
        </w:r>
        <w:r w:rsidRPr="0098426C">
          <w:rPr>
            <w:rStyle w:val="Hyperlink"/>
          </w:rPr>
          <w:t>Name</w:t>
        </w:r>
        <w:r>
          <w:rPr>
            <w:webHidden/>
          </w:rPr>
          <w:tab/>
        </w:r>
        <w:r>
          <w:rPr>
            <w:webHidden/>
          </w:rPr>
          <w:fldChar w:fldCharType="begin"/>
        </w:r>
        <w:r>
          <w:rPr>
            <w:webHidden/>
          </w:rPr>
          <w:instrText xml:space="preserve"> PAGEREF _Toc44486674 \h </w:instrText>
        </w:r>
        <w:r>
          <w:rPr>
            <w:webHidden/>
          </w:rPr>
        </w:r>
        <w:r>
          <w:rPr>
            <w:webHidden/>
          </w:rPr>
          <w:fldChar w:fldCharType="separate"/>
        </w:r>
        <w:r>
          <w:rPr>
            <w:webHidden/>
          </w:rPr>
          <w:t>5</w:t>
        </w:r>
        <w:r>
          <w:rPr>
            <w:webHidden/>
          </w:rPr>
          <w:fldChar w:fldCharType="end"/>
        </w:r>
      </w:hyperlink>
    </w:p>
    <w:p w14:paraId="7B0A1363" w14:textId="786D4681" w:rsidR="00624821" w:rsidRDefault="00624821">
      <w:pPr>
        <w:pStyle w:val="TOC1"/>
        <w:rPr>
          <w:rFonts w:asciiTheme="minorHAnsi" w:eastAsiaTheme="minorEastAsia" w:hAnsiTheme="minorHAnsi" w:cstheme="minorBidi"/>
          <w:b w:val="0"/>
          <w:color w:val="auto"/>
          <w:szCs w:val="22"/>
          <w:lang w:eastAsia="en-AU"/>
        </w:rPr>
      </w:pPr>
      <w:hyperlink w:anchor="_Toc44486675" w:history="1">
        <w:r w:rsidRPr="0098426C">
          <w:rPr>
            <w:rStyle w:val="Hyperlink"/>
          </w:rPr>
          <w:t>3</w:t>
        </w:r>
        <w:r>
          <w:rPr>
            <w:rFonts w:asciiTheme="minorHAnsi" w:eastAsiaTheme="minorEastAsia" w:hAnsiTheme="minorHAnsi" w:cstheme="minorBidi"/>
            <w:b w:val="0"/>
            <w:color w:val="auto"/>
            <w:szCs w:val="22"/>
            <w:lang w:eastAsia="en-AU"/>
          </w:rPr>
          <w:tab/>
        </w:r>
        <w:r w:rsidRPr="0098426C">
          <w:rPr>
            <w:rStyle w:val="Hyperlink"/>
          </w:rPr>
          <w:t>Objects</w:t>
        </w:r>
        <w:r>
          <w:rPr>
            <w:webHidden/>
          </w:rPr>
          <w:tab/>
        </w:r>
        <w:r>
          <w:rPr>
            <w:webHidden/>
          </w:rPr>
          <w:fldChar w:fldCharType="begin"/>
        </w:r>
        <w:r>
          <w:rPr>
            <w:webHidden/>
          </w:rPr>
          <w:instrText xml:space="preserve"> PAGEREF _Toc44486675 \h </w:instrText>
        </w:r>
        <w:r>
          <w:rPr>
            <w:webHidden/>
          </w:rPr>
        </w:r>
        <w:r>
          <w:rPr>
            <w:webHidden/>
          </w:rPr>
          <w:fldChar w:fldCharType="separate"/>
        </w:r>
        <w:r>
          <w:rPr>
            <w:webHidden/>
          </w:rPr>
          <w:t>6</w:t>
        </w:r>
        <w:r>
          <w:rPr>
            <w:webHidden/>
          </w:rPr>
          <w:fldChar w:fldCharType="end"/>
        </w:r>
      </w:hyperlink>
    </w:p>
    <w:p w14:paraId="4C96B2D4" w14:textId="452AA584" w:rsidR="00624821" w:rsidRDefault="00624821">
      <w:pPr>
        <w:pStyle w:val="TOC1"/>
        <w:rPr>
          <w:rFonts w:asciiTheme="minorHAnsi" w:eastAsiaTheme="minorEastAsia" w:hAnsiTheme="minorHAnsi" w:cstheme="minorBidi"/>
          <w:b w:val="0"/>
          <w:color w:val="auto"/>
          <w:szCs w:val="22"/>
          <w:lang w:eastAsia="en-AU"/>
        </w:rPr>
      </w:pPr>
      <w:hyperlink w:anchor="_Toc44486676" w:history="1">
        <w:r w:rsidRPr="0098426C">
          <w:rPr>
            <w:rStyle w:val="Hyperlink"/>
          </w:rPr>
          <w:t>4</w:t>
        </w:r>
        <w:r>
          <w:rPr>
            <w:rFonts w:asciiTheme="minorHAnsi" w:eastAsiaTheme="minorEastAsia" w:hAnsiTheme="minorHAnsi" w:cstheme="minorBidi"/>
            <w:b w:val="0"/>
            <w:color w:val="auto"/>
            <w:szCs w:val="22"/>
            <w:lang w:eastAsia="en-AU"/>
          </w:rPr>
          <w:tab/>
        </w:r>
        <w:r w:rsidRPr="0098426C">
          <w:rPr>
            <w:rStyle w:val="Hyperlink"/>
          </w:rPr>
          <w:t>Relationship with State Branch and the League</w:t>
        </w:r>
        <w:r>
          <w:rPr>
            <w:webHidden/>
          </w:rPr>
          <w:tab/>
        </w:r>
        <w:r>
          <w:rPr>
            <w:webHidden/>
          </w:rPr>
          <w:fldChar w:fldCharType="begin"/>
        </w:r>
        <w:r>
          <w:rPr>
            <w:webHidden/>
          </w:rPr>
          <w:instrText xml:space="preserve"> PAGEREF _Toc44486676 \h </w:instrText>
        </w:r>
        <w:r>
          <w:rPr>
            <w:webHidden/>
          </w:rPr>
        </w:r>
        <w:r>
          <w:rPr>
            <w:webHidden/>
          </w:rPr>
          <w:fldChar w:fldCharType="separate"/>
        </w:r>
        <w:r>
          <w:rPr>
            <w:webHidden/>
          </w:rPr>
          <w:t>7</w:t>
        </w:r>
        <w:r>
          <w:rPr>
            <w:webHidden/>
          </w:rPr>
          <w:fldChar w:fldCharType="end"/>
        </w:r>
      </w:hyperlink>
    </w:p>
    <w:p w14:paraId="4C573E37" w14:textId="55C372B4" w:rsidR="00624821" w:rsidRDefault="00624821">
      <w:pPr>
        <w:pStyle w:val="TOC1"/>
        <w:rPr>
          <w:rFonts w:asciiTheme="minorHAnsi" w:eastAsiaTheme="minorEastAsia" w:hAnsiTheme="minorHAnsi" w:cstheme="minorBidi"/>
          <w:b w:val="0"/>
          <w:color w:val="auto"/>
          <w:szCs w:val="22"/>
          <w:lang w:eastAsia="en-AU"/>
        </w:rPr>
      </w:pPr>
      <w:hyperlink w:anchor="_Toc44486677" w:history="1">
        <w:r w:rsidRPr="0098426C">
          <w:rPr>
            <w:rStyle w:val="Hyperlink"/>
          </w:rPr>
          <w:t>5</w:t>
        </w:r>
        <w:r>
          <w:rPr>
            <w:rFonts w:asciiTheme="minorHAnsi" w:eastAsiaTheme="minorEastAsia" w:hAnsiTheme="minorHAnsi" w:cstheme="minorBidi"/>
            <w:b w:val="0"/>
            <w:color w:val="auto"/>
            <w:szCs w:val="22"/>
            <w:lang w:eastAsia="en-AU"/>
          </w:rPr>
          <w:tab/>
        </w:r>
        <w:r w:rsidRPr="0098426C">
          <w:rPr>
            <w:rStyle w:val="Hyperlink"/>
          </w:rPr>
          <w:t>Powers</w:t>
        </w:r>
        <w:r>
          <w:rPr>
            <w:webHidden/>
          </w:rPr>
          <w:tab/>
        </w:r>
        <w:r>
          <w:rPr>
            <w:webHidden/>
          </w:rPr>
          <w:fldChar w:fldCharType="begin"/>
        </w:r>
        <w:r>
          <w:rPr>
            <w:webHidden/>
          </w:rPr>
          <w:instrText xml:space="preserve"> PAGEREF _Toc44486677 \h </w:instrText>
        </w:r>
        <w:r>
          <w:rPr>
            <w:webHidden/>
          </w:rPr>
        </w:r>
        <w:r>
          <w:rPr>
            <w:webHidden/>
          </w:rPr>
          <w:fldChar w:fldCharType="separate"/>
        </w:r>
        <w:r>
          <w:rPr>
            <w:webHidden/>
          </w:rPr>
          <w:t>8</w:t>
        </w:r>
        <w:r>
          <w:rPr>
            <w:webHidden/>
          </w:rPr>
          <w:fldChar w:fldCharType="end"/>
        </w:r>
      </w:hyperlink>
    </w:p>
    <w:p w14:paraId="49FA9D98" w14:textId="305A7AC8" w:rsidR="00624821" w:rsidRDefault="00624821">
      <w:pPr>
        <w:pStyle w:val="TOC1"/>
        <w:rPr>
          <w:rFonts w:asciiTheme="minorHAnsi" w:eastAsiaTheme="minorEastAsia" w:hAnsiTheme="minorHAnsi" w:cstheme="minorBidi"/>
          <w:b w:val="0"/>
          <w:color w:val="auto"/>
          <w:szCs w:val="22"/>
          <w:lang w:eastAsia="en-AU"/>
        </w:rPr>
      </w:pPr>
      <w:hyperlink w:anchor="_Toc44486678" w:history="1">
        <w:r w:rsidRPr="0098426C">
          <w:rPr>
            <w:rStyle w:val="Hyperlink"/>
          </w:rPr>
          <w:t>6</w:t>
        </w:r>
        <w:r>
          <w:rPr>
            <w:rFonts w:asciiTheme="minorHAnsi" w:eastAsiaTheme="minorEastAsia" w:hAnsiTheme="minorHAnsi" w:cstheme="minorBidi"/>
            <w:b w:val="0"/>
            <w:color w:val="auto"/>
            <w:szCs w:val="22"/>
            <w:lang w:eastAsia="en-AU"/>
          </w:rPr>
          <w:tab/>
        </w:r>
        <w:r w:rsidRPr="0098426C">
          <w:rPr>
            <w:rStyle w:val="Hyperlink"/>
          </w:rPr>
          <w:t>Members</w:t>
        </w:r>
        <w:r>
          <w:rPr>
            <w:webHidden/>
          </w:rPr>
          <w:tab/>
        </w:r>
        <w:r>
          <w:rPr>
            <w:webHidden/>
          </w:rPr>
          <w:fldChar w:fldCharType="begin"/>
        </w:r>
        <w:r>
          <w:rPr>
            <w:webHidden/>
          </w:rPr>
          <w:instrText xml:space="preserve"> PAGEREF _Toc44486678 \h </w:instrText>
        </w:r>
        <w:r>
          <w:rPr>
            <w:webHidden/>
          </w:rPr>
        </w:r>
        <w:r>
          <w:rPr>
            <w:webHidden/>
          </w:rPr>
          <w:fldChar w:fldCharType="separate"/>
        </w:r>
        <w:r>
          <w:rPr>
            <w:webHidden/>
          </w:rPr>
          <w:t>8</w:t>
        </w:r>
        <w:r>
          <w:rPr>
            <w:webHidden/>
          </w:rPr>
          <w:fldChar w:fldCharType="end"/>
        </w:r>
      </w:hyperlink>
    </w:p>
    <w:p w14:paraId="2E7CB35A" w14:textId="02313721" w:rsidR="00624821" w:rsidRDefault="00624821">
      <w:pPr>
        <w:pStyle w:val="TOC1"/>
        <w:rPr>
          <w:rFonts w:asciiTheme="minorHAnsi" w:eastAsiaTheme="minorEastAsia" w:hAnsiTheme="minorHAnsi" w:cstheme="minorBidi"/>
          <w:b w:val="0"/>
          <w:color w:val="auto"/>
          <w:szCs w:val="22"/>
          <w:lang w:eastAsia="en-AU"/>
        </w:rPr>
      </w:pPr>
      <w:hyperlink w:anchor="_Toc44486679" w:history="1">
        <w:r w:rsidRPr="0098426C">
          <w:rPr>
            <w:rStyle w:val="Hyperlink"/>
          </w:rPr>
          <w:t>7</w:t>
        </w:r>
        <w:r>
          <w:rPr>
            <w:rFonts w:asciiTheme="minorHAnsi" w:eastAsiaTheme="minorEastAsia" w:hAnsiTheme="minorHAnsi" w:cstheme="minorBidi"/>
            <w:b w:val="0"/>
            <w:color w:val="auto"/>
            <w:szCs w:val="22"/>
            <w:lang w:eastAsia="en-AU"/>
          </w:rPr>
          <w:tab/>
        </w:r>
        <w:r w:rsidRPr="0098426C">
          <w:rPr>
            <w:rStyle w:val="Hyperlink"/>
          </w:rPr>
          <w:t>Automatic membership</w:t>
        </w:r>
        <w:r>
          <w:rPr>
            <w:webHidden/>
          </w:rPr>
          <w:tab/>
        </w:r>
        <w:r>
          <w:rPr>
            <w:webHidden/>
          </w:rPr>
          <w:fldChar w:fldCharType="begin"/>
        </w:r>
        <w:r>
          <w:rPr>
            <w:webHidden/>
          </w:rPr>
          <w:instrText xml:space="preserve"> PAGEREF _Toc44486679 \h </w:instrText>
        </w:r>
        <w:r>
          <w:rPr>
            <w:webHidden/>
          </w:rPr>
        </w:r>
        <w:r>
          <w:rPr>
            <w:webHidden/>
          </w:rPr>
          <w:fldChar w:fldCharType="separate"/>
        </w:r>
        <w:r>
          <w:rPr>
            <w:webHidden/>
          </w:rPr>
          <w:t>8</w:t>
        </w:r>
        <w:r>
          <w:rPr>
            <w:webHidden/>
          </w:rPr>
          <w:fldChar w:fldCharType="end"/>
        </w:r>
      </w:hyperlink>
    </w:p>
    <w:p w14:paraId="00F94317" w14:textId="79AB0C23" w:rsidR="00624821" w:rsidRDefault="00624821">
      <w:pPr>
        <w:pStyle w:val="TOC1"/>
        <w:rPr>
          <w:rFonts w:asciiTheme="minorHAnsi" w:eastAsiaTheme="minorEastAsia" w:hAnsiTheme="minorHAnsi" w:cstheme="minorBidi"/>
          <w:b w:val="0"/>
          <w:color w:val="auto"/>
          <w:szCs w:val="22"/>
          <w:lang w:eastAsia="en-AU"/>
        </w:rPr>
      </w:pPr>
      <w:hyperlink w:anchor="_Toc44486680" w:history="1">
        <w:r w:rsidRPr="0098426C">
          <w:rPr>
            <w:rStyle w:val="Hyperlink"/>
          </w:rPr>
          <w:t>8</w:t>
        </w:r>
        <w:r>
          <w:rPr>
            <w:rFonts w:asciiTheme="minorHAnsi" w:eastAsiaTheme="minorEastAsia" w:hAnsiTheme="minorHAnsi" w:cstheme="minorBidi"/>
            <w:b w:val="0"/>
            <w:color w:val="auto"/>
            <w:szCs w:val="22"/>
            <w:lang w:eastAsia="en-AU"/>
          </w:rPr>
          <w:tab/>
        </w:r>
        <w:r w:rsidRPr="0098426C">
          <w:rPr>
            <w:rStyle w:val="Hyperlink"/>
          </w:rPr>
          <w:t>New membership</w:t>
        </w:r>
        <w:r>
          <w:rPr>
            <w:webHidden/>
          </w:rPr>
          <w:tab/>
        </w:r>
        <w:r>
          <w:rPr>
            <w:webHidden/>
          </w:rPr>
          <w:fldChar w:fldCharType="begin"/>
        </w:r>
        <w:r>
          <w:rPr>
            <w:webHidden/>
          </w:rPr>
          <w:instrText xml:space="preserve"> PAGEREF _Toc44486680 \h </w:instrText>
        </w:r>
        <w:r>
          <w:rPr>
            <w:webHidden/>
          </w:rPr>
        </w:r>
        <w:r>
          <w:rPr>
            <w:webHidden/>
          </w:rPr>
          <w:fldChar w:fldCharType="separate"/>
        </w:r>
        <w:r>
          <w:rPr>
            <w:webHidden/>
          </w:rPr>
          <w:t>9</w:t>
        </w:r>
        <w:r>
          <w:rPr>
            <w:webHidden/>
          </w:rPr>
          <w:fldChar w:fldCharType="end"/>
        </w:r>
      </w:hyperlink>
    </w:p>
    <w:p w14:paraId="758F7017" w14:textId="0F443B15" w:rsidR="00624821" w:rsidRDefault="00624821">
      <w:pPr>
        <w:pStyle w:val="TOC1"/>
        <w:rPr>
          <w:rFonts w:asciiTheme="minorHAnsi" w:eastAsiaTheme="minorEastAsia" w:hAnsiTheme="minorHAnsi" w:cstheme="minorBidi"/>
          <w:b w:val="0"/>
          <w:color w:val="auto"/>
          <w:szCs w:val="22"/>
          <w:lang w:eastAsia="en-AU"/>
        </w:rPr>
      </w:pPr>
      <w:hyperlink w:anchor="_Toc44486681" w:history="1">
        <w:r w:rsidRPr="0098426C">
          <w:rPr>
            <w:rStyle w:val="Hyperlink"/>
          </w:rPr>
          <w:t>9</w:t>
        </w:r>
        <w:r>
          <w:rPr>
            <w:rFonts w:asciiTheme="minorHAnsi" w:eastAsiaTheme="minorEastAsia" w:hAnsiTheme="minorHAnsi" w:cstheme="minorBidi"/>
            <w:b w:val="0"/>
            <w:color w:val="auto"/>
            <w:szCs w:val="22"/>
            <w:lang w:eastAsia="en-AU"/>
          </w:rPr>
          <w:tab/>
        </w:r>
        <w:r w:rsidRPr="0098426C">
          <w:rPr>
            <w:rStyle w:val="Hyperlink"/>
          </w:rPr>
          <w:t>Membership fees</w:t>
        </w:r>
        <w:r>
          <w:rPr>
            <w:webHidden/>
          </w:rPr>
          <w:tab/>
        </w:r>
        <w:r>
          <w:rPr>
            <w:webHidden/>
          </w:rPr>
          <w:fldChar w:fldCharType="begin"/>
        </w:r>
        <w:r>
          <w:rPr>
            <w:webHidden/>
          </w:rPr>
          <w:instrText xml:space="preserve"> PAGEREF _Toc44486681 \h </w:instrText>
        </w:r>
        <w:r>
          <w:rPr>
            <w:webHidden/>
          </w:rPr>
        </w:r>
        <w:r>
          <w:rPr>
            <w:webHidden/>
          </w:rPr>
          <w:fldChar w:fldCharType="separate"/>
        </w:r>
        <w:r>
          <w:rPr>
            <w:webHidden/>
          </w:rPr>
          <w:t>9</w:t>
        </w:r>
        <w:r>
          <w:rPr>
            <w:webHidden/>
          </w:rPr>
          <w:fldChar w:fldCharType="end"/>
        </w:r>
      </w:hyperlink>
    </w:p>
    <w:p w14:paraId="1ACC1F0A" w14:textId="3BB122D0" w:rsidR="00624821" w:rsidRDefault="00624821">
      <w:pPr>
        <w:pStyle w:val="TOC1"/>
        <w:rPr>
          <w:rFonts w:asciiTheme="minorHAnsi" w:eastAsiaTheme="minorEastAsia" w:hAnsiTheme="minorHAnsi" w:cstheme="minorBidi"/>
          <w:b w:val="0"/>
          <w:color w:val="auto"/>
          <w:szCs w:val="22"/>
          <w:lang w:eastAsia="en-AU"/>
        </w:rPr>
      </w:pPr>
      <w:hyperlink w:anchor="_Toc44486682" w:history="1">
        <w:r w:rsidRPr="0098426C">
          <w:rPr>
            <w:rStyle w:val="Hyperlink"/>
          </w:rPr>
          <w:t>10</w:t>
        </w:r>
        <w:r>
          <w:rPr>
            <w:rFonts w:asciiTheme="minorHAnsi" w:eastAsiaTheme="minorEastAsia" w:hAnsiTheme="minorHAnsi" w:cstheme="minorBidi"/>
            <w:b w:val="0"/>
            <w:color w:val="auto"/>
            <w:szCs w:val="22"/>
            <w:lang w:eastAsia="en-AU"/>
          </w:rPr>
          <w:tab/>
        </w:r>
        <w:r w:rsidRPr="0098426C">
          <w:rPr>
            <w:rStyle w:val="Hyperlink"/>
          </w:rPr>
          <w:t>Representatives</w:t>
        </w:r>
        <w:r>
          <w:rPr>
            <w:webHidden/>
          </w:rPr>
          <w:tab/>
        </w:r>
        <w:r>
          <w:rPr>
            <w:webHidden/>
          </w:rPr>
          <w:fldChar w:fldCharType="begin"/>
        </w:r>
        <w:r>
          <w:rPr>
            <w:webHidden/>
          </w:rPr>
          <w:instrText xml:space="preserve"> PAGEREF _Toc44486682 \h </w:instrText>
        </w:r>
        <w:r>
          <w:rPr>
            <w:webHidden/>
          </w:rPr>
        </w:r>
        <w:r>
          <w:rPr>
            <w:webHidden/>
          </w:rPr>
          <w:fldChar w:fldCharType="separate"/>
        </w:r>
        <w:r>
          <w:rPr>
            <w:webHidden/>
          </w:rPr>
          <w:t>9</w:t>
        </w:r>
        <w:r>
          <w:rPr>
            <w:webHidden/>
          </w:rPr>
          <w:fldChar w:fldCharType="end"/>
        </w:r>
      </w:hyperlink>
    </w:p>
    <w:p w14:paraId="23CF8B3E" w14:textId="6D725147" w:rsidR="00624821" w:rsidRDefault="00624821">
      <w:pPr>
        <w:pStyle w:val="TOC1"/>
        <w:rPr>
          <w:rFonts w:asciiTheme="minorHAnsi" w:eastAsiaTheme="minorEastAsia" w:hAnsiTheme="minorHAnsi" w:cstheme="minorBidi"/>
          <w:b w:val="0"/>
          <w:color w:val="auto"/>
          <w:szCs w:val="22"/>
          <w:lang w:eastAsia="en-AU"/>
        </w:rPr>
      </w:pPr>
      <w:hyperlink w:anchor="_Toc44486683" w:history="1">
        <w:r w:rsidRPr="0098426C">
          <w:rPr>
            <w:rStyle w:val="Hyperlink"/>
          </w:rPr>
          <w:t>11</w:t>
        </w:r>
        <w:r>
          <w:rPr>
            <w:rFonts w:asciiTheme="minorHAnsi" w:eastAsiaTheme="minorEastAsia" w:hAnsiTheme="minorHAnsi" w:cstheme="minorBidi"/>
            <w:b w:val="0"/>
            <w:color w:val="auto"/>
            <w:szCs w:val="22"/>
            <w:lang w:eastAsia="en-AU"/>
          </w:rPr>
          <w:tab/>
        </w:r>
        <w:r w:rsidRPr="0098426C">
          <w:rPr>
            <w:rStyle w:val="Hyperlink"/>
          </w:rPr>
          <w:t>Cessation of membership</w:t>
        </w:r>
        <w:r>
          <w:rPr>
            <w:webHidden/>
          </w:rPr>
          <w:tab/>
        </w:r>
        <w:r>
          <w:rPr>
            <w:webHidden/>
          </w:rPr>
          <w:fldChar w:fldCharType="begin"/>
        </w:r>
        <w:r>
          <w:rPr>
            <w:webHidden/>
          </w:rPr>
          <w:instrText xml:space="preserve"> PAGEREF _Toc44486683 \h </w:instrText>
        </w:r>
        <w:r>
          <w:rPr>
            <w:webHidden/>
          </w:rPr>
        </w:r>
        <w:r>
          <w:rPr>
            <w:webHidden/>
          </w:rPr>
          <w:fldChar w:fldCharType="separate"/>
        </w:r>
        <w:r>
          <w:rPr>
            <w:webHidden/>
          </w:rPr>
          <w:t>9</w:t>
        </w:r>
        <w:r>
          <w:rPr>
            <w:webHidden/>
          </w:rPr>
          <w:fldChar w:fldCharType="end"/>
        </w:r>
      </w:hyperlink>
    </w:p>
    <w:p w14:paraId="6C1D7D5F" w14:textId="2596A3EF" w:rsidR="00624821" w:rsidRDefault="00624821">
      <w:pPr>
        <w:pStyle w:val="TOC1"/>
        <w:rPr>
          <w:rFonts w:asciiTheme="minorHAnsi" w:eastAsiaTheme="minorEastAsia" w:hAnsiTheme="minorHAnsi" w:cstheme="minorBidi"/>
          <w:b w:val="0"/>
          <w:color w:val="auto"/>
          <w:szCs w:val="22"/>
          <w:lang w:eastAsia="en-AU"/>
        </w:rPr>
      </w:pPr>
      <w:hyperlink w:anchor="_Toc44486684" w:history="1">
        <w:r w:rsidRPr="0098426C">
          <w:rPr>
            <w:rStyle w:val="Hyperlink"/>
          </w:rPr>
          <w:t>12</w:t>
        </w:r>
        <w:r>
          <w:rPr>
            <w:rFonts w:asciiTheme="minorHAnsi" w:eastAsiaTheme="minorEastAsia" w:hAnsiTheme="minorHAnsi" w:cstheme="minorBidi"/>
            <w:b w:val="0"/>
            <w:color w:val="auto"/>
            <w:szCs w:val="22"/>
            <w:lang w:eastAsia="en-AU"/>
          </w:rPr>
          <w:tab/>
        </w:r>
        <w:r w:rsidRPr="0098426C">
          <w:rPr>
            <w:rStyle w:val="Hyperlink"/>
          </w:rPr>
          <w:t>Register of Members</w:t>
        </w:r>
        <w:r>
          <w:rPr>
            <w:webHidden/>
          </w:rPr>
          <w:tab/>
        </w:r>
        <w:r>
          <w:rPr>
            <w:webHidden/>
          </w:rPr>
          <w:fldChar w:fldCharType="begin"/>
        </w:r>
        <w:r>
          <w:rPr>
            <w:webHidden/>
          </w:rPr>
          <w:instrText xml:space="preserve"> PAGEREF _Toc44486684 \h </w:instrText>
        </w:r>
        <w:r>
          <w:rPr>
            <w:webHidden/>
          </w:rPr>
        </w:r>
        <w:r>
          <w:rPr>
            <w:webHidden/>
          </w:rPr>
          <w:fldChar w:fldCharType="separate"/>
        </w:r>
        <w:r>
          <w:rPr>
            <w:webHidden/>
          </w:rPr>
          <w:t>10</w:t>
        </w:r>
        <w:r>
          <w:rPr>
            <w:webHidden/>
          </w:rPr>
          <w:fldChar w:fldCharType="end"/>
        </w:r>
      </w:hyperlink>
    </w:p>
    <w:p w14:paraId="425F9A07" w14:textId="7DA9CB59" w:rsidR="00624821" w:rsidRDefault="00624821">
      <w:pPr>
        <w:pStyle w:val="TOC1"/>
        <w:rPr>
          <w:rFonts w:asciiTheme="minorHAnsi" w:eastAsiaTheme="minorEastAsia" w:hAnsiTheme="minorHAnsi" w:cstheme="minorBidi"/>
          <w:b w:val="0"/>
          <w:color w:val="auto"/>
          <w:szCs w:val="22"/>
          <w:lang w:eastAsia="en-AU"/>
        </w:rPr>
      </w:pPr>
      <w:hyperlink w:anchor="_Toc44486685" w:history="1">
        <w:r w:rsidRPr="0098426C">
          <w:rPr>
            <w:rStyle w:val="Hyperlink"/>
          </w:rPr>
          <w:t>13</w:t>
        </w:r>
        <w:r>
          <w:rPr>
            <w:rFonts w:asciiTheme="minorHAnsi" w:eastAsiaTheme="minorEastAsia" w:hAnsiTheme="minorHAnsi" w:cstheme="minorBidi"/>
            <w:b w:val="0"/>
            <w:color w:val="auto"/>
            <w:szCs w:val="22"/>
            <w:lang w:eastAsia="en-AU"/>
          </w:rPr>
          <w:tab/>
        </w:r>
        <w:r w:rsidRPr="0098426C">
          <w:rPr>
            <w:rStyle w:val="Hyperlink"/>
          </w:rPr>
          <w:t>Prohibition on use of information on Register of Members</w:t>
        </w:r>
        <w:r>
          <w:rPr>
            <w:webHidden/>
          </w:rPr>
          <w:tab/>
        </w:r>
        <w:r>
          <w:rPr>
            <w:webHidden/>
          </w:rPr>
          <w:fldChar w:fldCharType="begin"/>
        </w:r>
        <w:r>
          <w:rPr>
            <w:webHidden/>
          </w:rPr>
          <w:instrText xml:space="preserve"> PAGEREF _Toc44486685 \h </w:instrText>
        </w:r>
        <w:r>
          <w:rPr>
            <w:webHidden/>
          </w:rPr>
        </w:r>
        <w:r>
          <w:rPr>
            <w:webHidden/>
          </w:rPr>
          <w:fldChar w:fldCharType="separate"/>
        </w:r>
        <w:r>
          <w:rPr>
            <w:webHidden/>
          </w:rPr>
          <w:t>10</w:t>
        </w:r>
        <w:r>
          <w:rPr>
            <w:webHidden/>
          </w:rPr>
          <w:fldChar w:fldCharType="end"/>
        </w:r>
      </w:hyperlink>
    </w:p>
    <w:p w14:paraId="68A4C366" w14:textId="7496E1C5" w:rsidR="00624821" w:rsidRDefault="00624821">
      <w:pPr>
        <w:pStyle w:val="TOC1"/>
        <w:rPr>
          <w:rFonts w:asciiTheme="minorHAnsi" w:eastAsiaTheme="minorEastAsia" w:hAnsiTheme="minorHAnsi" w:cstheme="minorBidi"/>
          <w:b w:val="0"/>
          <w:color w:val="auto"/>
          <w:szCs w:val="22"/>
          <w:lang w:eastAsia="en-AU"/>
        </w:rPr>
      </w:pPr>
      <w:hyperlink w:anchor="_Toc44486686" w:history="1">
        <w:r w:rsidRPr="0098426C">
          <w:rPr>
            <w:rStyle w:val="Hyperlink"/>
          </w:rPr>
          <w:t>14</w:t>
        </w:r>
        <w:r>
          <w:rPr>
            <w:rFonts w:asciiTheme="minorHAnsi" w:eastAsiaTheme="minorEastAsia" w:hAnsiTheme="minorHAnsi" w:cstheme="minorBidi"/>
            <w:b w:val="0"/>
            <w:color w:val="auto"/>
            <w:szCs w:val="22"/>
            <w:lang w:eastAsia="en-AU"/>
          </w:rPr>
          <w:tab/>
        </w:r>
        <w:r w:rsidRPr="0098426C">
          <w:rPr>
            <w:rStyle w:val="Hyperlink"/>
          </w:rPr>
          <w:t>Disciplinary procedures</w:t>
        </w:r>
        <w:r>
          <w:rPr>
            <w:webHidden/>
          </w:rPr>
          <w:tab/>
        </w:r>
        <w:r>
          <w:rPr>
            <w:webHidden/>
          </w:rPr>
          <w:fldChar w:fldCharType="begin"/>
        </w:r>
        <w:r>
          <w:rPr>
            <w:webHidden/>
          </w:rPr>
          <w:instrText xml:space="preserve"> PAGEREF _Toc44486686 \h </w:instrText>
        </w:r>
        <w:r>
          <w:rPr>
            <w:webHidden/>
          </w:rPr>
        </w:r>
        <w:r>
          <w:rPr>
            <w:webHidden/>
          </w:rPr>
          <w:fldChar w:fldCharType="separate"/>
        </w:r>
        <w:r>
          <w:rPr>
            <w:webHidden/>
          </w:rPr>
          <w:t>11</w:t>
        </w:r>
        <w:r>
          <w:rPr>
            <w:webHidden/>
          </w:rPr>
          <w:fldChar w:fldCharType="end"/>
        </w:r>
      </w:hyperlink>
    </w:p>
    <w:p w14:paraId="13E91D7D" w14:textId="7A63C7BF" w:rsidR="00624821" w:rsidRDefault="00624821">
      <w:pPr>
        <w:pStyle w:val="TOC1"/>
        <w:rPr>
          <w:rFonts w:asciiTheme="minorHAnsi" w:eastAsiaTheme="minorEastAsia" w:hAnsiTheme="minorHAnsi" w:cstheme="minorBidi"/>
          <w:b w:val="0"/>
          <w:color w:val="auto"/>
          <w:szCs w:val="22"/>
          <w:lang w:eastAsia="en-AU"/>
        </w:rPr>
      </w:pPr>
      <w:hyperlink w:anchor="_Toc44486687" w:history="1">
        <w:r w:rsidRPr="0098426C">
          <w:rPr>
            <w:rStyle w:val="Hyperlink"/>
          </w:rPr>
          <w:t>15</w:t>
        </w:r>
        <w:r>
          <w:rPr>
            <w:rFonts w:asciiTheme="minorHAnsi" w:eastAsiaTheme="minorEastAsia" w:hAnsiTheme="minorHAnsi" w:cstheme="minorBidi"/>
            <w:b w:val="0"/>
            <w:color w:val="auto"/>
            <w:szCs w:val="22"/>
            <w:lang w:eastAsia="en-AU"/>
          </w:rPr>
          <w:tab/>
        </w:r>
        <w:r w:rsidRPr="0098426C">
          <w:rPr>
            <w:rStyle w:val="Hyperlink"/>
          </w:rPr>
          <w:t>Dispute resolution</w:t>
        </w:r>
        <w:r>
          <w:rPr>
            <w:webHidden/>
          </w:rPr>
          <w:tab/>
        </w:r>
        <w:r>
          <w:rPr>
            <w:webHidden/>
          </w:rPr>
          <w:fldChar w:fldCharType="begin"/>
        </w:r>
        <w:r>
          <w:rPr>
            <w:webHidden/>
          </w:rPr>
          <w:instrText xml:space="preserve"> PAGEREF _Toc44486687 \h </w:instrText>
        </w:r>
        <w:r>
          <w:rPr>
            <w:webHidden/>
          </w:rPr>
        </w:r>
        <w:r>
          <w:rPr>
            <w:webHidden/>
          </w:rPr>
          <w:fldChar w:fldCharType="separate"/>
        </w:r>
        <w:r>
          <w:rPr>
            <w:webHidden/>
          </w:rPr>
          <w:t>11</w:t>
        </w:r>
        <w:r>
          <w:rPr>
            <w:webHidden/>
          </w:rPr>
          <w:fldChar w:fldCharType="end"/>
        </w:r>
      </w:hyperlink>
    </w:p>
    <w:p w14:paraId="711CFA6E" w14:textId="0ADD46F8" w:rsidR="00624821" w:rsidRDefault="00624821">
      <w:pPr>
        <w:pStyle w:val="TOC1"/>
        <w:rPr>
          <w:rFonts w:asciiTheme="minorHAnsi" w:eastAsiaTheme="minorEastAsia" w:hAnsiTheme="minorHAnsi" w:cstheme="minorBidi"/>
          <w:b w:val="0"/>
          <w:color w:val="auto"/>
          <w:szCs w:val="22"/>
          <w:lang w:eastAsia="en-AU"/>
        </w:rPr>
      </w:pPr>
      <w:hyperlink w:anchor="_Toc44486688" w:history="1">
        <w:r w:rsidRPr="0098426C">
          <w:rPr>
            <w:rStyle w:val="Hyperlink"/>
          </w:rPr>
          <w:t>16</w:t>
        </w:r>
        <w:r>
          <w:rPr>
            <w:rFonts w:asciiTheme="minorHAnsi" w:eastAsiaTheme="minorEastAsia" w:hAnsiTheme="minorHAnsi" w:cstheme="minorBidi"/>
            <w:b w:val="0"/>
            <w:color w:val="auto"/>
            <w:szCs w:val="22"/>
            <w:lang w:eastAsia="en-AU"/>
          </w:rPr>
          <w:tab/>
        </w:r>
        <w:r w:rsidRPr="0098426C">
          <w:rPr>
            <w:rStyle w:val="Hyperlink"/>
          </w:rPr>
          <w:t>Appointment or election of Secretary</w:t>
        </w:r>
        <w:r>
          <w:rPr>
            <w:webHidden/>
          </w:rPr>
          <w:tab/>
        </w:r>
        <w:r>
          <w:rPr>
            <w:webHidden/>
          </w:rPr>
          <w:fldChar w:fldCharType="begin"/>
        </w:r>
        <w:r>
          <w:rPr>
            <w:webHidden/>
          </w:rPr>
          <w:instrText xml:space="preserve"> PAGEREF _Toc44486688 \h </w:instrText>
        </w:r>
        <w:r>
          <w:rPr>
            <w:webHidden/>
          </w:rPr>
        </w:r>
        <w:r>
          <w:rPr>
            <w:webHidden/>
          </w:rPr>
          <w:fldChar w:fldCharType="separate"/>
        </w:r>
        <w:r>
          <w:rPr>
            <w:webHidden/>
          </w:rPr>
          <w:t>11</w:t>
        </w:r>
        <w:r>
          <w:rPr>
            <w:webHidden/>
          </w:rPr>
          <w:fldChar w:fldCharType="end"/>
        </w:r>
      </w:hyperlink>
    </w:p>
    <w:p w14:paraId="7FC04CBC" w14:textId="055BEAC4" w:rsidR="00624821" w:rsidRDefault="00624821">
      <w:pPr>
        <w:pStyle w:val="TOC1"/>
        <w:rPr>
          <w:rFonts w:asciiTheme="minorHAnsi" w:eastAsiaTheme="minorEastAsia" w:hAnsiTheme="minorHAnsi" w:cstheme="minorBidi"/>
          <w:b w:val="0"/>
          <w:color w:val="auto"/>
          <w:szCs w:val="22"/>
          <w:lang w:eastAsia="en-AU"/>
        </w:rPr>
      </w:pPr>
      <w:hyperlink w:anchor="_Toc44486689" w:history="1">
        <w:r w:rsidRPr="0098426C">
          <w:rPr>
            <w:rStyle w:val="Hyperlink"/>
          </w:rPr>
          <w:t>17</w:t>
        </w:r>
        <w:r>
          <w:rPr>
            <w:rFonts w:asciiTheme="minorHAnsi" w:eastAsiaTheme="minorEastAsia" w:hAnsiTheme="minorHAnsi" w:cstheme="minorBidi"/>
            <w:b w:val="0"/>
            <w:color w:val="auto"/>
            <w:szCs w:val="22"/>
            <w:lang w:eastAsia="en-AU"/>
          </w:rPr>
          <w:tab/>
        </w:r>
        <w:r w:rsidRPr="0098426C">
          <w:rPr>
            <w:rStyle w:val="Hyperlink"/>
          </w:rPr>
          <w:t>Resignation, removal or vacation of office of Secretary</w:t>
        </w:r>
        <w:r>
          <w:rPr>
            <w:webHidden/>
          </w:rPr>
          <w:tab/>
        </w:r>
        <w:r>
          <w:rPr>
            <w:webHidden/>
          </w:rPr>
          <w:fldChar w:fldCharType="begin"/>
        </w:r>
        <w:r>
          <w:rPr>
            <w:webHidden/>
          </w:rPr>
          <w:instrText xml:space="preserve"> PAGEREF _Toc44486689 \h </w:instrText>
        </w:r>
        <w:r>
          <w:rPr>
            <w:webHidden/>
          </w:rPr>
        </w:r>
        <w:r>
          <w:rPr>
            <w:webHidden/>
          </w:rPr>
          <w:fldChar w:fldCharType="separate"/>
        </w:r>
        <w:r>
          <w:rPr>
            <w:webHidden/>
          </w:rPr>
          <w:t>12</w:t>
        </w:r>
        <w:r>
          <w:rPr>
            <w:webHidden/>
          </w:rPr>
          <w:fldChar w:fldCharType="end"/>
        </w:r>
      </w:hyperlink>
    </w:p>
    <w:p w14:paraId="0F4CD564" w14:textId="74CB2349" w:rsidR="00624821" w:rsidRDefault="00624821">
      <w:pPr>
        <w:pStyle w:val="TOC1"/>
        <w:rPr>
          <w:rFonts w:asciiTheme="minorHAnsi" w:eastAsiaTheme="minorEastAsia" w:hAnsiTheme="minorHAnsi" w:cstheme="minorBidi"/>
          <w:b w:val="0"/>
          <w:color w:val="auto"/>
          <w:szCs w:val="22"/>
          <w:lang w:eastAsia="en-AU"/>
        </w:rPr>
      </w:pPr>
      <w:hyperlink w:anchor="_Toc44486690" w:history="1">
        <w:r w:rsidRPr="0098426C">
          <w:rPr>
            <w:rStyle w:val="Hyperlink"/>
          </w:rPr>
          <w:t>18</w:t>
        </w:r>
        <w:r>
          <w:rPr>
            <w:rFonts w:asciiTheme="minorHAnsi" w:eastAsiaTheme="minorEastAsia" w:hAnsiTheme="minorHAnsi" w:cstheme="minorBidi"/>
            <w:b w:val="0"/>
            <w:color w:val="auto"/>
            <w:szCs w:val="22"/>
            <w:lang w:eastAsia="en-AU"/>
          </w:rPr>
          <w:tab/>
        </w:r>
        <w:r w:rsidRPr="0098426C">
          <w:rPr>
            <w:rStyle w:val="Hyperlink"/>
          </w:rPr>
          <w:t>Secretary’s functions</w:t>
        </w:r>
        <w:r>
          <w:rPr>
            <w:webHidden/>
          </w:rPr>
          <w:tab/>
        </w:r>
        <w:r>
          <w:rPr>
            <w:webHidden/>
          </w:rPr>
          <w:fldChar w:fldCharType="begin"/>
        </w:r>
        <w:r>
          <w:rPr>
            <w:webHidden/>
          </w:rPr>
          <w:instrText xml:space="preserve"> PAGEREF _Toc44486690 \h </w:instrText>
        </w:r>
        <w:r>
          <w:rPr>
            <w:webHidden/>
          </w:rPr>
        </w:r>
        <w:r>
          <w:rPr>
            <w:webHidden/>
          </w:rPr>
          <w:fldChar w:fldCharType="separate"/>
        </w:r>
        <w:r>
          <w:rPr>
            <w:webHidden/>
          </w:rPr>
          <w:t>12</w:t>
        </w:r>
        <w:r>
          <w:rPr>
            <w:webHidden/>
          </w:rPr>
          <w:fldChar w:fldCharType="end"/>
        </w:r>
      </w:hyperlink>
    </w:p>
    <w:p w14:paraId="11A31202" w14:textId="31E83D3E" w:rsidR="00624821" w:rsidRDefault="00624821">
      <w:pPr>
        <w:pStyle w:val="TOC1"/>
        <w:rPr>
          <w:rFonts w:asciiTheme="minorHAnsi" w:eastAsiaTheme="minorEastAsia" w:hAnsiTheme="minorHAnsi" w:cstheme="minorBidi"/>
          <w:b w:val="0"/>
          <w:color w:val="auto"/>
          <w:szCs w:val="22"/>
          <w:lang w:eastAsia="en-AU"/>
        </w:rPr>
      </w:pPr>
      <w:hyperlink w:anchor="_Toc44486691" w:history="1">
        <w:r w:rsidRPr="0098426C">
          <w:rPr>
            <w:rStyle w:val="Hyperlink"/>
          </w:rPr>
          <w:t>19</w:t>
        </w:r>
        <w:r>
          <w:rPr>
            <w:rFonts w:asciiTheme="minorHAnsi" w:eastAsiaTheme="minorEastAsia" w:hAnsiTheme="minorHAnsi" w:cstheme="minorBidi"/>
            <w:b w:val="0"/>
            <w:color w:val="auto"/>
            <w:szCs w:val="22"/>
            <w:lang w:eastAsia="en-AU"/>
          </w:rPr>
          <w:tab/>
        </w:r>
        <w:r w:rsidRPr="0098426C">
          <w:rPr>
            <w:rStyle w:val="Hyperlink"/>
          </w:rPr>
          <w:t>The Board</w:t>
        </w:r>
        <w:r>
          <w:rPr>
            <w:webHidden/>
          </w:rPr>
          <w:tab/>
        </w:r>
        <w:r>
          <w:rPr>
            <w:webHidden/>
          </w:rPr>
          <w:fldChar w:fldCharType="begin"/>
        </w:r>
        <w:r>
          <w:rPr>
            <w:webHidden/>
          </w:rPr>
          <w:instrText xml:space="preserve"> PAGEREF _Toc44486691 \h </w:instrText>
        </w:r>
        <w:r>
          <w:rPr>
            <w:webHidden/>
          </w:rPr>
        </w:r>
        <w:r>
          <w:rPr>
            <w:webHidden/>
          </w:rPr>
          <w:fldChar w:fldCharType="separate"/>
        </w:r>
        <w:r>
          <w:rPr>
            <w:webHidden/>
          </w:rPr>
          <w:t>12</w:t>
        </w:r>
        <w:r>
          <w:rPr>
            <w:webHidden/>
          </w:rPr>
          <w:fldChar w:fldCharType="end"/>
        </w:r>
      </w:hyperlink>
    </w:p>
    <w:p w14:paraId="37F67E70" w14:textId="3821C1BA" w:rsidR="00624821" w:rsidRDefault="00624821">
      <w:pPr>
        <w:pStyle w:val="TOC1"/>
        <w:rPr>
          <w:rFonts w:asciiTheme="minorHAnsi" w:eastAsiaTheme="minorEastAsia" w:hAnsiTheme="minorHAnsi" w:cstheme="minorBidi"/>
          <w:b w:val="0"/>
          <w:color w:val="auto"/>
          <w:szCs w:val="22"/>
          <w:lang w:eastAsia="en-AU"/>
        </w:rPr>
      </w:pPr>
      <w:hyperlink w:anchor="_Toc44486692" w:history="1">
        <w:r w:rsidRPr="0098426C">
          <w:rPr>
            <w:rStyle w:val="Hyperlink"/>
          </w:rPr>
          <w:t>20</w:t>
        </w:r>
        <w:r>
          <w:rPr>
            <w:rFonts w:asciiTheme="minorHAnsi" w:eastAsiaTheme="minorEastAsia" w:hAnsiTheme="minorHAnsi" w:cstheme="minorBidi"/>
            <w:b w:val="0"/>
            <w:color w:val="auto"/>
            <w:szCs w:val="22"/>
            <w:lang w:eastAsia="en-AU"/>
          </w:rPr>
          <w:tab/>
        </w:r>
        <w:r w:rsidRPr="0098426C">
          <w:rPr>
            <w:rStyle w:val="Hyperlink"/>
          </w:rPr>
          <w:t>Director eligibility criteria</w:t>
        </w:r>
        <w:r>
          <w:rPr>
            <w:webHidden/>
          </w:rPr>
          <w:tab/>
        </w:r>
        <w:r>
          <w:rPr>
            <w:webHidden/>
          </w:rPr>
          <w:fldChar w:fldCharType="begin"/>
        </w:r>
        <w:r>
          <w:rPr>
            <w:webHidden/>
          </w:rPr>
          <w:instrText xml:space="preserve"> PAGEREF _Toc44486692 \h </w:instrText>
        </w:r>
        <w:r>
          <w:rPr>
            <w:webHidden/>
          </w:rPr>
        </w:r>
        <w:r>
          <w:rPr>
            <w:webHidden/>
          </w:rPr>
          <w:fldChar w:fldCharType="separate"/>
        </w:r>
        <w:r>
          <w:rPr>
            <w:webHidden/>
          </w:rPr>
          <w:t>13</w:t>
        </w:r>
        <w:r>
          <w:rPr>
            <w:webHidden/>
          </w:rPr>
          <w:fldChar w:fldCharType="end"/>
        </w:r>
      </w:hyperlink>
    </w:p>
    <w:p w14:paraId="065D72DF" w14:textId="5CD43FA8" w:rsidR="00624821" w:rsidRDefault="00624821">
      <w:pPr>
        <w:pStyle w:val="TOC1"/>
        <w:rPr>
          <w:rFonts w:asciiTheme="minorHAnsi" w:eastAsiaTheme="minorEastAsia" w:hAnsiTheme="minorHAnsi" w:cstheme="minorBidi"/>
          <w:b w:val="0"/>
          <w:color w:val="auto"/>
          <w:szCs w:val="22"/>
          <w:lang w:eastAsia="en-AU"/>
        </w:rPr>
      </w:pPr>
      <w:hyperlink w:anchor="_Toc44486693" w:history="1">
        <w:r w:rsidRPr="0098426C">
          <w:rPr>
            <w:rStyle w:val="Hyperlink"/>
          </w:rPr>
          <w:t>21</w:t>
        </w:r>
        <w:r>
          <w:rPr>
            <w:rFonts w:asciiTheme="minorHAnsi" w:eastAsiaTheme="minorEastAsia" w:hAnsiTheme="minorHAnsi" w:cstheme="minorBidi"/>
            <w:b w:val="0"/>
            <w:color w:val="auto"/>
            <w:szCs w:val="22"/>
            <w:lang w:eastAsia="en-AU"/>
          </w:rPr>
          <w:tab/>
        </w:r>
        <w:r w:rsidRPr="0098426C">
          <w:rPr>
            <w:rStyle w:val="Hyperlink"/>
          </w:rPr>
          <w:t>Election of Directors</w:t>
        </w:r>
        <w:r>
          <w:rPr>
            <w:webHidden/>
          </w:rPr>
          <w:tab/>
        </w:r>
        <w:r>
          <w:rPr>
            <w:webHidden/>
          </w:rPr>
          <w:fldChar w:fldCharType="begin"/>
        </w:r>
        <w:r>
          <w:rPr>
            <w:webHidden/>
          </w:rPr>
          <w:instrText xml:space="preserve"> PAGEREF _Toc44486693 \h </w:instrText>
        </w:r>
        <w:r>
          <w:rPr>
            <w:webHidden/>
          </w:rPr>
        </w:r>
        <w:r>
          <w:rPr>
            <w:webHidden/>
          </w:rPr>
          <w:fldChar w:fldCharType="separate"/>
        </w:r>
        <w:r>
          <w:rPr>
            <w:webHidden/>
          </w:rPr>
          <w:t>13</w:t>
        </w:r>
        <w:r>
          <w:rPr>
            <w:webHidden/>
          </w:rPr>
          <w:fldChar w:fldCharType="end"/>
        </w:r>
      </w:hyperlink>
    </w:p>
    <w:p w14:paraId="4A0C82DE" w14:textId="5BF44407" w:rsidR="00624821" w:rsidRDefault="00624821">
      <w:pPr>
        <w:pStyle w:val="TOC1"/>
        <w:rPr>
          <w:rFonts w:asciiTheme="minorHAnsi" w:eastAsiaTheme="minorEastAsia" w:hAnsiTheme="minorHAnsi" w:cstheme="minorBidi"/>
          <w:b w:val="0"/>
          <w:color w:val="auto"/>
          <w:szCs w:val="22"/>
          <w:lang w:eastAsia="en-AU"/>
        </w:rPr>
      </w:pPr>
      <w:hyperlink w:anchor="_Toc44486694" w:history="1">
        <w:r w:rsidRPr="0098426C">
          <w:rPr>
            <w:rStyle w:val="Hyperlink"/>
          </w:rPr>
          <w:t>22</w:t>
        </w:r>
        <w:r>
          <w:rPr>
            <w:rFonts w:asciiTheme="minorHAnsi" w:eastAsiaTheme="minorEastAsia" w:hAnsiTheme="minorHAnsi" w:cstheme="minorBidi"/>
            <w:b w:val="0"/>
            <w:color w:val="auto"/>
            <w:szCs w:val="22"/>
            <w:lang w:eastAsia="en-AU"/>
          </w:rPr>
          <w:tab/>
        </w:r>
        <w:r w:rsidRPr="0098426C">
          <w:rPr>
            <w:rStyle w:val="Hyperlink"/>
          </w:rPr>
          <w:t>*Transition to rotational system of elections</w:t>
        </w:r>
        <w:r>
          <w:rPr>
            <w:webHidden/>
          </w:rPr>
          <w:tab/>
        </w:r>
        <w:r>
          <w:rPr>
            <w:webHidden/>
          </w:rPr>
          <w:fldChar w:fldCharType="begin"/>
        </w:r>
        <w:r>
          <w:rPr>
            <w:webHidden/>
          </w:rPr>
          <w:instrText xml:space="preserve"> PAGEREF _Toc44486694 \h </w:instrText>
        </w:r>
        <w:r>
          <w:rPr>
            <w:webHidden/>
          </w:rPr>
        </w:r>
        <w:r>
          <w:rPr>
            <w:webHidden/>
          </w:rPr>
          <w:fldChar w:fldCharType="separate"/>
        </w:r>
        <w:r>
          <w:rPr>
            <w:webHidden/>
          </w:rPr>
          <w:t>14</w:t>
        </w:r>
        <w:r>
          <w:rPr>
            <w:webHidden/>
          </w:rPr>
          <w:fldChar w:fldCharType="end"/>
        </w:r>
      </w:hyperlink>
    </w:p>
    <w:p w14:paraId="5D055EC8" w14:textId="720C82A4" w:rsidR="00624821" w:rsidRDefault="00624821">
      <w:pPr>
        <w:pStyle w:val="TOC1"/>
        <w:rPr>
          <w:rFonts w:asciiTheme="minorHAnsi" w:eastAsiaTheme="minorEastAsia" w:hAnsiTheme="minorHAnsi" w:cstheme="minorBidi"/>
          <w:b w:val="0"/>
          <w:color w:val="auto"/>
          <w:szCs w:val="22"/>
          <w:lang w:eastAsia="en-AU"/>
        </w:rPr>
      </w:pPr>
      <w:hyperlink w:anchor="_Toc44486695" w:history="1">
        <w:r w:rsidRPr="0098426C">
          <w:rPr>
            <w:rStyle w:val="Hyperlink"/>
          </w:rPr>
          <w:t>23</w:t>
        </w:r>
        <w:r>
          <w:rPr>
            <w:rFonts w:asciiTheme="minorHAnsi" w:eastAsiaTheme="minorEastAsia" w:hAnsiTheme="minorHAnsi" w:cstheme="minorBidi"/>
            <w:b w:val="0"/>
            <w:color w:val="auto"/>
            <w:szCs w:val="22"/>
            <w:lang w:eastAsia="en-AU"/>
          </w:rPr>
          <w:tab/>
        </w:r>
        <w:r w:rsidRPr="0098426C">
          <w:rPr>
            <w:rStyle w:val="Hyperlink"/>
          </w:rPr>
          <w:t>Resignation, removal or vacation of office of Directors</w:t>
        </w:r>
        <w:r>
          <w:rPr>
            <w:webHidden/>
          </w:rPr>
          <w:tab/>
        </w:r>
        <w:r>
          <w:rPr>
            <w:webHidden/>
          </w:rPr>
          <w:fldChar w:fldCharType="begin"/>
        </w:r>
        <w:r>
          <w:rPr>
            <w:webHidden/>
          </w:rPr>
          <w:instrText xml:space="preserve"> PAGEREF _Toc44486695 \h </w:instrText>
        </w:r>
        <w:r>
          <w:rPr>
            <w:webHidden/>
          </w:rPr>
        </w:r>
        <w:r>
          <w:rPr>
            <w:webHidden/>
          </w:rPr>
          <w:fldChar w:fldCharType="separate"/>
        </w:r>
        <w:r>
          <w:rPr>
            <w:webHidden/>
          </w:rPr>
          <w:t>15</w:t>
        </w:r>
        <w:r>
          <w:rPr>
            <w:webHidden/>
          </w:rPr>
          <w:fldChar w:fldCharType="end"/>
        </w:r>
      </w:hyperlink>
    </w:p>
    <w:p w14:paraId="3211FA38" w14:textId="0BF8328B" w:rsidR="00624821" w:rsidRDefault="00624821">
      <w:pPr>
        <w:pStyle w:val="TOC1"/>
        <w:rPr>
          <w:rFonts w:asciiTheme="minorHAnsi" w:eastAsiaTheme="minorEastAsia" w:hAnsiTheme="minorHAnsi" w:cstheme="minorBidi"/>
          <w:b w:val="0"/>
          <w:color w:val="auto"/>
          <w:szCs w:val="22"/>
          <w:lang w:eastAsia="en-AU"/>
        </w:rPr>
      </w:pPr>
      <w:hyperlink w:anchor="_Toc44486696" w:history="1">
        <w:r w:rsidRPr="0098426C">
          <w:rPr>
            <w:rStyle w:val="Hyperlink"/>
          </w:rPr>
          <w:t>24</w:t>
        </w:r>
        <w:r>
          <w:rPr>
            <w:rFonts w:asciiTheme="minorHAnsi" w:eastAsiaTheme="minorEastAsia" w:hAnsiTheme="minorHAnsi" w:cstheme="minorBidi"/>
            <w:b w:val="0"/>
            <w:color w:val="auto"/>
            <w:szCs w:val="22"/>
            <w:lang w:eastAsia="en-AU"/>
          </w:rPr>
          <w:tab/>
        </w:r>
        <w:r w:rsidRPr="0098426C">
          <w:rPr>
            <w:rStyle w:val="Hyperlink"/>
          </w:rPr>
          <w:t>Casual vacancies on Board</w:t>
        </w:r>
        <w:r>
          <w:rPr>
            <w:webHidden/>
          </w:rPr>
          <w:tab/>
        </w:r>
        <w:r>
          <w:rPr>
            <w:webHidden/>
          </w:rPr>
          <w:fldChar w:fldCharType="begin"/>
        </w:r>
        <w:r>
          <w:rPr>
            <w:webHidden/>
          </w:rPr>
          <w:instrText xml:space="preserve"> PAGEREF _Toc44486696 \h </w:instrText>
        </w:r>
        <w:r>
          <w:rPr>
            <w:webHidden/>
          </w:rPr>
        </w:r>
        <w:r>
          <w:rPr>
            <w:webHidden/>
          </w:rPr>
          <w:fldChar w:fldCharType="separate"/>
        </w:r>
        <w:r>
          <w:rPr>
            <w:webHidden/>
          </w:rPr>
          <w:t>16</w:t>
        </w:r>
        <w:r>
          <w:rPr>
            <w:webHidden/>
          </w:rPr>
          <w:fldChar w:fldCharType="end"/>
        </w:r>
      </w:hyperlink>
    </w:p>
    <w:p w14:paraId="76B90ED5" w14:textId="4AC45C8D" w:rsidR="00624821" w:rsidRDefault="00624821">
      <w:pPr>
        <w:pStyle w:val="TOC1"/>
        <w:rPr>
          <w:rFonts w:asciiTheme="minorHAnsi" w:eastAsiaTheme="minorEastAsia" w:hAnsiTheme="minorHAnsi" w:cstheme="minorBidi"/>
          <w:b w:val="0"/>
          <w:color w:val="auto"/>
          <w:szCs w:val="22"/>
          <w:lang w:eastAsia="en-AU"/>
        </w:rPr>
      </w:pPr>
      <w:hyperlink w:anchor="_Toc44486697" w:history="1">
        <w:r w:rsidRPr="0098426C">
          <w:rPr>
            <w:rStyle w:val="Hyperlink"/>
          </w:rPr>
          <w:t>25</w:t>
        </w:r>
        <w:r>
          <w:rPr>
            <w:rFonts w:asciiTheme="minorHAnsi" w:eastAsiaTheme="minorEastAsia" w:hAnsiTheme="minorHAnsi" w:cstheme="minorBidi"/>
            <w:b w:val="0"/>
            <w:color w:val="auto"/>
            <w:szCs w:val="22"/>
            <w:lang w:eastAsia="en-AU"/>
          </w:rPr>
          <w:tab/>
        </w:r>
        <w:r w:rsidRPr="0098426C">
          <w:rPr>
            <w:rStyle w:val="Hyperlink"/>
          </w:rPr>
          <w:t>Board’s functions</w:t>
        </w:r>
        <w:r>
          <w:rPr>
            <w:webHidden/>
          </w:rPr>
          <w:tab/>
        </w:r>
        <w:r>
          <w:rPr>
            <w:webHidden/>
          </w:rPr>
          <w:fldChar w:fldCharType="begin"/>
        </w:r>
        <w:r>
          <w:rPr>
            <w:webHidden/>
          </w:rPr>
          <w:instrText xml:space="preserve"> PAGEREF _Toc44486697 \h </w:instrText>
        </w:r>
        <w:r>
          <w:rPr>
            <w:webHidden/>
          </w:rPr>
        </w:r>
        <w:r>
          <w:rPr>
            <w:webHidden/>
          </w:rPr>
          <w:fldChar w:fldCharType="separate"/>
        </w:r>
        <w:r>
          <w:rPr>
            <w:webHidden/>
          </w:rPr>
          <w:t>16</w:t>
        </w:r>
        <w:r>
          <w:rPr>
            <w:webHidden/>
          </w:rPr>
          <w:fldChar w:fldCharType="end"/>
        </w:r>
      </w:hyperlink>
    </w:p>
    <w:p w14:paraId="347AEF13" w14:textId="5FC0957C" w:rsidR="00624821" w:rsidRDefault="00624821">
      <w:pPr>
        <w:pStyle w:val="TOC1"/>
        <w:rPr>
          <w:rFonts w:asciiTheme="minorHAnsi" w:eastAsiaTheme="minorEastAsia" w:hAnsiTheme="minorHAnsi" w:cstheme="minorBidi"/>
          <w:b w:val="0"/>
          <w:color w:val="auto"/>
          <w:szCs w:val="22"/>
          <w:lang w:eastAsia="en-AU"/>
        </w:rPr>
      </w:pPr>
      <w:hyperlink w:anchor="_Toc44486698" w:history="1">
        <w:r w:rsidRPr="0098426C">
          <w:rPr>
            <w:rStyle w:val="Hyperlink"/>
          </w:rPr>
          <w:t>26</w:t>
        </w:r>
        <w:r>
          <w:rPr>
            <w:rFonts w:asciiTheme="minorHAnsi" w:eastAsiaTheme="minorEastAsia" w:hAnsiTheme="minorHAnsi" w:cstheme="minorBidi"/>
            <w:b w:val="0"/>
            <w:color w:val="auto"/>
            <w:szCs w:val="22"/>
            <w:lang w:eastAsia="en-AU"/>
          </w:rPr>
          <w:tab/>
        </w:r>
        <w:r w:rsidRPr="0098426C">
          <w:rPr>
            <w:rStyle w:val="Hyperlink"/>
          </w:rPr>
          <w:t>Board meetings</w:t>
        </w:r>
        <w:r>
          <w:rPr>
            <w:webHidden/>
          </w:rPr>
          <w:tab/>
        </w:r>
        <w:r>
          <w:rPr>
            <w:webHidden/>
          </w:rPr>
          <w:fldChar w:fldCharType="begin"/>
        </w:r>
        <w:r>
          <w:rPr>
            <w:webHidden/>
          </w:rPr>
          <w:instrText xml:space="preserve"> PAGEREF _Toc44486698 \h </w:instrText>
        </w:r>
        <w:r>
          <w:rPr>
            <w:webHidden/>
          </w:rPr>
        </w:r>
        <w:r>
          <w:rPr>
            <w:webHidden/>
          </w:rPr>
          <w:fldChar w:fldCharType="separate"/>
        </w:r>
        <w:r>
          <w:rPr>
            <w:webHidden/>
          </w:rPr>
          <w:t>17</w:t>
        </w:r>
        <w:r>
          <w:rPr>
            <w:webHidden/>
          </w:rPr>
          <w:fldChar w:fldCharType="end"/>
        </w:r>
      </w:hyperlink>
    </w:p>
    <w:p w14:paraId="6B3282BE" w14:textId="768B15EC" w:rsidR="00624821" w:rsidRDefault="00624821">
      <w:pPr>
        <w:pStyle w:val="TOC1"/>
        <w:rPr>
          <w:rFonts w:asciiTheme="minorHAnsi" w:eastAsiaTheme="minorEastAsia" w:hAnsiTheme="minorHAnsi" w:cstheme="minorBidi"/>
          <w:b w:val="0"/>
          <w:color w:val="auto"/>
          <w:szCs w:val="22"/>
          <w:lang w:eastAsia="en-AU"/>
        </w:rPr>
      </w:pPr>
      <w:hyperlink w:anchor="_Toc44486699" w:history="1">
        <w:r w:rsidRPr="0098426C">
          <w:rPr>
            <w:rStyle w:val="Hyperlink"/>
          </w:rPr>
          <w:t>27</w:t>
        </w:r>
        <w:r>
          <w:rPr>
            <w:rFonts w:asciiTheme="minorHAnsi" w:eastAsiaTheme="minorEastAsia" w:hAnsiTheme="minorHAnsi" w:cstheme="minorBidi"/>
            <w:b w:val="0"/>
            <w:color w:val="auto"/>
            <w:szCs w:val="22"/>
            <w:lang w:eastAsia="en-AU"/>
          </w:rPr>
          <w:tab/>
        </w:r>
        <w:r w:rsidRPr="0098426C">
          <w:rPr>
            <w:rStyle w:val="Hyperlink"/>
          </w:rPr>
          <w:t>Voting at Board meetings</w:t>
        </w:r>
        <w:r>
          <w:rPr>
            <w:webHidden/>
          </w:rPr>
          <w:tab/>
        </w:r>
        <w:r>
          <w:rPr>
            <w:webHidden/>
          </w:rPr>
          <w:fldChar w:fldCharType="begin"/>
        </w:r>
        <w:r>
          <w:rPr>
            <w:webHidden/>
          </w:rPr>
          <w:instrText xml:space="preserve"> PAGEREF _Toc44486699 \h </w:instrText>
        </w:r>
        <w:r>
          <w:rPr>
            <w:webHidden/>
          </w:rPr>
        </w:r>
        <w:r>
          <w:rPr>
            <w:webHidden/>
          </w:rPr>
          <w:fldChar w:fldCharType="separate"/>
        </w:r>
        <w:r>
          <w:rPr>
            <w:webHidden/>
          </w:rPr>
          <w:t>18</w:t>
        </w:r>
        <w:r>
          <w:rPr>
            <w:webHidden/>
          </w:rPr>
          <w:fldChar w:fldCharType="end"/>
        </w:r>
      </w:hyperlink>
    </w:p>
    <w:p w14:paraId="0BCEA0DF" w14:textId="28DB04A0" w:rsidR="00624821" w:rsidRDefault="00624821">
      <w:pPr>
        <w:pStyle w:val="TOC1"/>
        <w:rPr>
          <w:rFonts w:asciiTheme="minorHAnsi" w:eastAsiaTheme="minorEastAsia" w:hAnsiTheme="minorHAnsi" w:cstheme="minorBidi"/>
          <w:b w:val="0"/>
          <w:color w:val="auto"/>
          <w:szCs w:val="22"/>
          <w:lang w:eastAsia="en-AU"/>
        </w:rPr>
      </w:pPr>
      <w:hyperlink w:anchor="_Toc44486700" w:history="1">
        <w:r w:rsidRPr="0098426C">
          <w:rPr>
            <w:rStyle w:val="Hyperlink"/>
          </w:rPr>
          <w:t>28</w:t>
        </w:r>
        <w:r>
          <w:rPr>
            <w:rFonts w:asciiTheme="minorHAnsi" w:eastAsiaTheme="minorEastAsia" w:hAnsiTheme="minorHAnsi" w:cstheme="minorBidi"/>
            <w:b w:val="0"/>
            <w:color w:val="auto"/>
            <w:szCs w:val="22"/>
            <w:lang w:eastAsia="en-AU"/>
          </w:rPr>
          <w:tab/>
        </w:r>
        <w:r w:rsidRPr="0098426C">
          <w:rPr>
            <w:rStyle w:val="Hyperlink"/>
          </w:rPr>
          <w:t>Quorum for Board meetings</w:t>
        </w:r>
        <w:r>
          <w:rPr>
            <w:webHidden/>
          </w:rPr>
          <w:tab/>
        </w:r>
        <w:r>
          <w:rPr>
            <w:webHidden/>
          </w:rPr>
          <w:fldChar w:fldCharType="begin"/>
        </w:r>
        <w:r>
          <w:rPr>
            <w:webHidden/>
          </w:rPr>
          <w:instrText xml:space="preserve"> PAGEREF _Toc44486700 \h </w:instrText>
        </w:r>
        <w:r>
          <w:rPr>
            <w:webHidden/>
          </w:rPr>
        </w:r>
        <w:r>
          <w:rPr>
            <w:webHidden/>
          </w:rPr>
          <w:fldChar w:fldCharType="separate"/>
        </w:r>
        <w:r>
          <w:rPr>
            <w:webHidden/>
          </w:rPr>
          <w:t>18</w:t>
        </w:r>
        <w:r>
          <w:rPr>
            <w:webHidden/>
          </w:rPr>
          <w:fldChar w:fldCharType="end"/>
        </w:r>
      </w:hyperlink>
    </w:p>
    <w:p w14:paraId="10FE4994" w14:textId="6909F69C" w:rsidR="00624821" w:rsidRDefault="00624821">
      <w:pPr>
        <w:pStyle w:val="TOC1"/>
        <w:rPr>
          <w:rFonts w:asciiTheme="minorHAnsi" w:eastAsiaTheme="minorEastAsia" w:hAnsiTheme="minorHAnsi" w:cstheme="minorBidi"/>
          <w:b w:val="0"/>
          <w:color w:val="auto"/>
          <w:szCs w:val="22"/>
          <w:lang w:eastAsia="en-AU"/>
        </w:rPr>
      </w:pPr>
      <w:hyperlink w:anchor="_Toc44486701" w:history="1">
        <w:r w:rsidRPr="0098426C">
          <w:rPr>
            <w:rStyle w:val="Hyperlink"/>
          </w:rPr>
          <w:t>29</w:t>
        </w:r>
        <w:r>
          <w:rPr>
            <w:rFonts w:asciiTheme="minorHAnsi" w:eastAsiaTheme="minorEastAsia" w:hAnsiTheme="minorHAnsi" w:cstheme="minorBidi"/>
            <w:b w:val="0"/>
            <w:color w:val="auto"/>
            <w:szCs w:val="22"/>
            <w:lang w:eastAsia="en-AU"/>
          </w:rPr>
          <w:tab/>
        </w:r>
        <w:r w:rsidRPr="0098426C">
          <w:rPr>
            <w:rStyle w:val="Hyperlink"/>
          </w:rPr>
          <w:t>Special Board Meetings</w:t>
        </w:r>
        <w:r>
          <w:rPr>
            <w:webHidden/>
          </w:rPr>
          <w:tab/>
        </w:r>
        <w:r>
          <w:rPr>
            <w:webHidden/>
          </w:rPr>
          <w:fldChar w:fldCharType="begin"/>
        </w:r>
        <w:r>
          <w:rPr>
            <w:webHidden/>
          </w:rPr>
          <w:instrText xml:space="preserve"> PAGEREF _Toc44486701 \h </w:instrText>
        </w:r>
        <w:r>
          <w:rPr>
            <w:webHidden/>
          </w:rPr>
        </w:r>
        <w:r>
          <w:rPr>
            <w:webHidden/>
          </w:rPr>
          <w:fldChar w:fldCharType="separate"/>
        </w:r>
        <w:r>
          <w:rPr>
            <w:webHidden/>
          </w:rPr>
          <w:t>18</w:t>
        </w:r>
        <w:r>
          <w:rPr>
            <w:webHidden/>
          </w:rPr>
          <w:fldChar w:fldCharType="end"/>
        </w:r>
      </w:hyperlink>
    </w:p>
    <w:p w14:paraId="06597FF2" w14:textId="48E1942B" w:rsidR="00624821" w:rsidRDefault="00624821">
      <w:pPr>
        <w:pStyle w:val="TOC1"/>
        <w:rPr>
          <w:rFonts w:asciiTheme="minorHAnsi" w:eastAsiaTheme="minorEastAsia" w:hAnsiTheme="minorHAnsi" w:cstheme="minorBidi"/>
          <w:b w:val="0"/>
          <w:color w:val="auto"/>
          <w:szCs w:val="22"/>
          <w:lang w:eastAsia="en-AU"/>
        </w:rPr>
      </w:pPr>
      <w:hyperlink w:anchor="_Toc44486702" w:history="1">
        <w:r w:rsidRPr="0098426C">
          <w:rPr>
            <w:rStyle w:val="Hyperlink"/>
          </w:rPr>
          <w:t>30</w:t>
        </w:r>
        <w:r>
          <w:rPr>
            <w:rFonts w:asciiTheme="minorHAnsi" w:eastAsiaTheme="minorEastAsia" w:hAnsiTheme="minorHAnsi" w:cstheme="minorBidi"/>
            <w:b w:val="0"/>
            <w:color w:val="auto"/>
            <w:szCs w:val="22"/>
            <w:lang w:eastAsia="en-AU"/>
          </w:rPr>
          <w:tab/>
        </w:r>
        <w:r w:rsidRPr="0098426C">
          <w:rPr>
            <w:rStyle w:val="Hyperlink"/>
          </w:rPr>
          <w:t>Minutes of Board meetings</w:t>
        </w:r>
        <w:r>
          <w:rPr>
            <w:webHidden/>
          </w:rPr>
          <w:tab/>
        </w:r>
        <w:r>
          <w:rPr>
            <w:webHidden/>
          </w:rPr>
          <w:fldChar w:fldCharType="begin"/>
        </w:r>
        <w:r>
          <w:rPr>
            <w:webHidden/>
          </w:rPr>
          <w:instrText xml:space="preserve"> PAGEREF _Toc44486702 \h </w:instrText>
        </w:r>
        <w:r>
          <w:rPr>
            <w:webHidden/>
          </w:rPr>
        </w:r>
        <w:r>
          <w:rPr>
            <w:webHidden/>
          </w:rPr>
          <w:fldChar w:fldCharType="separate"/>
        </w:r>
        <w:r>
          <w:rPr>
            <w:webHidden/>
          </w:rPr>
          <w:t>19</w:t>
        </w:r>
        <w:r>
          <w:rPr>
            <w:webHidden/>
          </w:rPr>
          <w:fldChar w:fldCharType="end"/>
        </w:r>
      </w:hyperlink>
    </w:p>
    <w:p w14:paraId="328E1DD6" w14:textId="5B0CFBE5" w:rsidR="00624821" w:rsidRDefault="00624821">
      <w:pPr>
        <w:pStyle w:val="TOC1"/>
        <w:rPr>
          <w:rFonts w:asciiTheme="minorHAnsi" w:eastAsiaTheme="minorEastAsia" w:hAnsiTheme="minorHAnsi" w:cstheme="minorBidi"/>
          <w:b w:val="0"/>
          <w:color w:val="auto"/>
          <w:szCs w:val="22"/>
          <w:lang w:eastAsia="en-AU"/>
        </w:rPr>
      </w:pPr>
      <w:hyperlink w:anchor="_Toc44486703" w:history="1">
        <w:r w:rsidRPr="0098426C">
          <w:rPr>
            <w:rStyle w:val="Hyperlink"/>
          </w:rPr>
          <w:t>31</w:t>
        </w:r>
        <w:r>
          <w:rPr>
            <w:rFonts w:asciiTheme="minorHAnsi" w:eastAsiaTheme="minorEastAsia" w:hAnsiTheme="minorHAnsi" w:cstheme="minorBidi"/>
            <w:b w:val="0"/>
            <w:color w:val="auto"/>
            <w:szCs w:val="22"/>
            <w:lang w:eastAsia="en-AU"/>
          </w:rPr>
          <w:tab/>
        </w:r>
        <w:r w:rsidRPr="0098426C">
          <w:rPr>
            <w:rStyle w:val="Hyperlink"/>
          </w:rPr>
          <w:t>Subcommittees</w:t>
        </w:r>
        <w:r>
          <w:rPr>
            <w:webHidden/>
          </w:rPr>
          <w:tab/>
        </w:r>
        <w:r>
          <w:rPr>
            <w:webHidden/>
          </w:rPr>
          <w:fldChar w:fldCharType="begin"/>
        </w:r>
        <w:r>
          <w:rPr>
            <w:webHidden/>
          </w:rPr>
          <w:instrText xml:space="preserve"> PAGEREF _Toc44486703 \h </w:instrText>
        </w:r>
        <w:r>
          <w:rPr>
            <w:webHidden/>
          </w:rPr>
        </w:r>
        <w:r>
          <w:rPr>
            <w:webHidden/>
          </w:rPr>
          <w:fldChar w:fldCharType="separate"/>
        </w:r>
        <w:r>
          <w:rPr>
            <w:webHidden/>
          </w:rPr>
          <w:t>19</w:t>
        </w:r>
        <w:r>
          <w:rPr>
            <w:webHidden/>
          </w:rPr>
          <w:fldChar w:fldCharType="end"/>
        </w:r>
      </w:hyperlink>
    </w:p>
    <w:p w14:paraId="111B7A0E" w14:textId="188760F7" w:rsidR="00624821" w:rsidRDefault="00624821">
      <w:pPr>
        <w:pStyle w:val="TOC1"/>
        <w:rPr>
          <w:rFonts w:asciiTheme="minorHAnsi" w:eastAsiaTheme="minorEastAsia" w:hAnsiTheme="minorHAnsi" w:cstheme="minorBidi"/>
          <w:b w:val="0"/>
          <w:color w:val="auto"/>
          <w:szCs w:val="22"/>
          <w:lang w:eastAsia="en-AU"/>
        </w:rPr>
      </w:pPr>
      <w:hyperlink w:anchor="_Toc44486704" w:history="1">
        <w:r w:rsidRPr="0098426C">
          <w:rPr>
            <w:rStyle w:val="Hyperlink"/>
          </w:rPr>
          <w:t>32</w:t>
        </w:r>
        <w:r>
          <w:rPr>
            <w:rFonts w:asciiTheme="minorHAnsi" w:eastAsiaTheme="minorEastAsia" w:hAnsiTheme="minorHAnsi" w:cstheme="minorBidi"/>
            <w:b w:val="0"/>
            <w:color w:val="auto"/>
            <w:szCs w:val="22"/>
            <w:lang w:eastAsia="en-AU"/>
          </w:rPr>
          <w:tab/>
        </w:r>
        <w:r w:rsidRPr="0098426C">
          <w:rPr>
            <w:rStyle w:val="Hyperlink"/>
          </w:rPr>
          <w:t>Advisory Bodies</w:t>
        </w:r>
        <w:r>
          <w:rPr>
            <w:webHidden/>
          </w:rPr>
          <w:tab/>
        </w:r>
        <w:r>
          <w:rPr>
            <w:webHidden/>
          </w:rPr>
          <w:fldChar w:fldCharType="begin"/>
        </w:r>
        <w:r>
          <w:rPr>
            <w:webHidden/>
          </w:rPr>
          <w:instrText xml:space="preserve"> PAGEREF _Toc44486704 \h </w:instrText>
        </w:r>
        <w:r>
          <w:rPr>
            <w:webHidden/>
          </w:rPr>
        </w:r>
        <w:r>
          <w:rPr>
            <w:webHidden/>
          </w:rPr>
          <w:fldChar w:fldCharType="separate"/>
        </w:r>
        <w:r>
          <w:rPr>
            <w:webHidden/>
          </w:rPr>
          <w:t>20</w:t>
        </w:r>
        <w:r>
          <w:rPr>
            <w:webHidden/>
          </w:rPr>
          <w:fldChar w:fldCharType="end"/>
        </w:r>
      </w:hyperlink>
    </w:p>
    <w:p w14:paraId="6626205C" w14:textId="1B75BB78" w:rsidR="00624821" w:rsidRDefault="00624821">
      <w:pPr>
        <w:pStyle w:val="TOC1"/>
        <w:rPr>
          <w:rFonts w:asciiTheme="minorHAnsi" w:eastAsiaTheme="minorEastAsia" w:hAnsiTheme="minorHAnsi" w:cstheme="minorBidi"/>
          <w:b w:val="0"/>
          <w:color w:val="auto"/>
          <w:szCs w:val="22"/>
          <w:lang w:eastAsia="en-AU"/>
        </w:rPr>
      </w:pPr>
      <w:hyperlink w:anchor="_Toc44486705" w:history="1">
        <w:r w:rsidRPr="0098426C">
          <w:rPr>
            <w:rStyle w:val="Hyperlink"/>
          </w:rPr>
          <w:t>33</w:t>
        </w:r>
        <w:r>
          <w:rPr>
            <w:rFonts w:asciiTheme="minorHAnsi" w:eastAsiaTheme="minorEastAsia" w:hAnsiTheme="minorHAnsi" w:cstheme="minorBidi"/>
            <w:b w:val="0"/>
            <w:color w:val="auto"/>
            <w:szCs w:val="22"/>
            <w:lang w:eastAsia="en-AU"/>
          </w:rPr>
          <w:tab/>
        </w:r>
        <w:r w:rsidRPr="0098426C">
          <w:rPr>
            <w:rStyle w:val="Hyperlink"/>
          </w:rPr>
          <w:t>Validity of acts</w:t>
        </w:r>
        <w:r>
          <w:rPr>
            <w:webHidden/>
          </w:rPr>
          <w:tab/>
        </w:r>
        <w:r>
          <w:rPr>
            <w:webHidden/>
          </w:rPr>
          <w:fldChar w:fldCharType="begin"/>
        </w:r>
        <w:r>
          <w:rPr>
            <w:webHidden/>
          </w:rPr>
          <w:instrText xml:space="preserve"> PAGEREF _Toc44486705 \h </w:instrText>
        </w:r>
        <w:r>
          <w:rPr>
            <w:webHidden/>
          </w:rPr>
        </w:r>
        <w:r>
          <w:rPr>
            <w:webHidden/>
          </w:rPr>
          <w:fldChar w:fldCharType="separate"/>
        </w:r>
        <w:r>
          <w:rPr>
            <w:webHidden/>
          </w:rPr>
          <w:t>20</w:t>
        </w:r>
        <w:r>
          <w:rPr>
            <w:webHidden/>
          </w:rPr>
          <w:fldChar w:fldCharType="end"/>
        </w:r>
      </w:hyperlink>
    </w:p>
    <w:p w14:paraId="5FB448E1" w14:textId="31778A6D" w:rsidR="00624821" w:rsidRDefault="00624821">
      <w:pPr>
        <w:pStyle w:val="TOC1"/>
        <w:rPr>
          <w:rFonts w:asciiTheme="minorHAnsi" w:eastAsiaTheme="minorEastAsia" w:hAnsiTheme="minorHAnsi" w:cstheme="minorBidi"/>
          <w:b w:val="0"/>
          <w:color w:val="auto"/>
          <w:szCs w:val="22"/>
          <w:lang w:eastAsia="en-AU"/>
        </w:rPr>
      </w:pPr>
      <w:hyperlink w:anchor="_Toc44486706" w:history="1">
        <w:r w:rsidRPr="0098426C">
          <w:rPr>
            <w:rStyle w:val="Hyperlink"/>
          </w:rPr>
          <w:t>34</w:t>
        </w:r>
        <w:r>
          <w:rPr>
            <w:rFonts w:asciiTheme="minorHAnsi" w:eastAsiaTheme="minorEastAsia" w:hAnsiTheme="minorHAnsi" w:cstheme="minorBidi"/>
            <w:b w:val="0"/>
            <w:color w:val="auto"/>
            <w:szCs w:val="22"/>
            <w:lang w:eastAsia="en-AU"/>
          </w:rPr>
          <w:tab/>
        </w:r>
        <w:r w:rsidRPr="0098426C">
          <w:rPr>
            <w:rStyle w:val="Hyperlink"/>
          </w:rPr>
          <w:t>Written resolutions of Board</w:t>
        </w:r>
        <w:r>
          <w:rPr>
            <w:webHidden/>
          </w:rPr>
          <w:tab/>
        </w:r>
        <w:r>
          <w:rPr>
            <w:webHidden/>
          </w:rPr>
          <w:fldChar w:fldCharType="begin"/>
        </w:r>
        <w:r>
          <w:rPr>
            <w:webHidden/>
          </w:rPr>
          <w:instrText xml:space="preserve"> PAGEREF _Toc44486706 \h </w:instrText>
        </w:r>
        <w:r>
          <w:rPr>
            <w:webHidden/>
          </w:rPr>
        </w:r>
        <w:r>
          <w:rPr>
            <w:webHidden/>
          </w:rPr>
          <w:fldChar w:fldCharType="separate"/>
        </w:r>
        <w:r>
          <w:rPr>
            <w:webHidden/>
          </w:rPr>
          <w:t>20</w:t>
        </w:r>
        <w:r>
          <w:rPr>
            <w:webHidden/>
          </w:rPr>
          <w:fldChar w:fldCharType="end"/>
        </w:r>
      </w:hyperlink>
    </w:p>
    <w:p w14:paraId="225CC950" w14:textId="76BB2F66" w:rsidR="00624821" w:rsidRDefault="00624821">
      <w:pPr>
        <w:pStyle w:val="TOC1"/>
        <w:rPr>
          <w:rFonts w:asciiTheme="minorHAnsi" w:eastAsiaTheme="minorEastAsia" w:hAnsiTheme="minorHAnsi" w:cstheme="minorBidi"/>
          <w:b w:val="0"/>
          <w:color w:val="auto"/>
          <w:szCs w:val="22"/>
          <w:lang w:eastAsia="en-AU"/>
        </w:rPr>
      </w:pPr>
      <w:hyperlink w:anchor="_Toc44486707" w:history="1">
        <w:r w:rsidRPr="0098426C">
          <w:rPr>
            <w:rStyle w:val="Hyperlink"/>
          </w:rPr>
          <w:t>35</w:t>
        </w:r>
        <w:r>
          <w:rPr>
            <w:rFonts w:asciiTheme="minorHAnsi" w:eastAsiaTheme="minorEastAsia" w:hAnsiTheme="minorHAnsi" w:cstheme="minorBidi"/>
            <w:b w:val="0"/>
            <w:color w:val="auto"/>
            <w:szCs w:val="22"/>
            <w:lang w:eastAsia="en-AU"/>
          </w:rPr>
          <w:tab/>
        </w:r>
        <w:r w:rsidRPr="0098426C">
          <w:rPr>
            <w:rStyle w:val="Hyperlink"/>
          </w:rPr>
          <w:t>Annual General Meetings</w:t>
        </w:r>
        <w:r>
          <w:rPr>
            <w:webHidden/>
          </w:rPr>
          <w:tab/>
        </w:r>
        <w:r>
          <w:rPr>
            <w:webHidden/>
          </w:rPr>
          <w:fldChar w:fldCharType="begin"/>
        </w:r>
        <w:r>
          <w:rPr>
            <w:webHidden/>
          </w:rPr>
          <w:instrText xml:space="preserve"> PAGEREF _Toc44486707 \h </w:instrText>
        </w:r>
        <w:r>
          <w:rPr>
            <w:webHidden/>
          </w:rPr>
        </w:r>
        <w:r>
          <w:rPr>
            <w:webHidden/>
          </w:rPr>
          <w:fldChar w:fldCharType="separate"/>
        </w:r>
        <w:r>
          <w:rPr>
            <w:webHidden/>
          </w:rPr>
          <w:t>20</w:t>
        </w:r>
        <w:r>
          <w:rPr>
            <w:webHidden/>
          </w:rPr>
          <w:fldChar w:fldCharType="end"/>
        </w:r>
      </w:hyperlink>
    </w:p>
    <w:p w14:paraId="5CA3D947" w14:textId="4545DAC7" w:rsidR="00624821" w:rsidRDefault="00624821">
      <w:pPr>
        <w:pStyle w:val="TOC1"/>
        <w:rPr>
          <w:rFonts w:asciiTheme="minorHAnsi" w:eastAsiaTheme="minorEastAsia" w:hAnsiTheme="minorHAnsi" w:cstheme="minorBidi"/>
          <w:b w:val="0"/>
          <w:color w:val="auto"/>
          <w:szCs w:val="22"/>
          <w:lang w:eastAsia="en-AU"/>
        </w:rPr>
      </w:pPr>
      <w:hyperlink w:anchor="_Toc44486708" w:history="1">
        <w:r w:rsidRPr="0098426C">
          <w:rPr>
            <w:rStyle w:val="Hyperlink"/>
          </w:rPr>
          <w:t>36</w:t>
        </w:r>
        <w:r>
          <w:rPr>
            <w:rFonts w:asciiTheme="minorHAnsi" w:eastAsiaTheme="minorEastAsia" w:hAnsiTheme="minorHAnsi" w:cstheme="minorBidi"/>
            <w:b w:val="0"/>
            <w:color w:val="auto"/>
            <w:szCs w:val="22"/>
            <w:lang w:eastAsia="en-AU"/>
          </w:rPr>
          <w:tab/>
        </w:r>
        <w:r w:rsidRPr="0098426C">
          <w:rPr>
            <w:rStyle w:val="Hyperlink"/>
          </w:rPr>
          <w:t>General meetings</w:t>
        </w:r>
        <w:r>
          <w:rPr>
            <w:webHidden/>
          </w:rPr>
          <w:tab/>
        </w:r>
        <w:r>
          <w:rPr>
            <w:webHidden/>
          </w:rPr>
          <w:fldChar w:fldCharType="begin"/>
        </w:r>
        <w:r>
          <w:rPr>
            <w:webHidden/>
          </w:rPr>
          <w:instrText xml:space="preserve"> PAGEREF _Toc44486708 \h </w:instrText>
        </w:r>
        <w:r>
          <w:rPr>
            <w:webHidden/>
          </w:rPr>
        </w:r>
        <w:r>
          <w:rPr>
            <w:webHidden/>
          </w:rPr>
          <w:fldChar w:fldCharType="separate"/>
        </w:r>
        <w:r>
          <w:rPr>
            <w:webHidden/>
          </w:rPr>
          <w:t>21</w:t>
        </w:r>
        <w:r>
          <w:rPr>
            <w:webHidden/>
          </w:rPr>
          <w:fldChar w:fldCharType="end"/>
        </w:r>
      </w:hyperlink>
    </w:p>
    <w:p w14:paraId="14D3631F" w14:textId="7D699CC4" w:rsidR="00624821" w:rsidRDefault="00624821">
      <w:pPr>
        <w:pStyle w:val="TOC1"/>
        <w:rPr>
          <w:rFonts w:asciiTheme="minorHAnsi" w:eastAsiaTheme="minorEastAsia" w:hAnsiTheme="minorHAnsi" w:cstheme="minorBidi"/>
          <w:b w:val="0"/>
          <w:color w:val="auto"/>
          <w:szCs w:val="22"/>
          <w:lang w:eastAsia="en-AU"/>
        </w:rPr>
      </w:pPr>
      <w:hyperlink w:anchor="_Toc44486709" w:history="1">
        <w:r w:rsidRPr="0098426C">
          <w:rPr>
            <w:rStyle w:val="Hyperlink"/>
          </w:rPr>
          <w:t>37</w:t>
        </w:r>
        <w:r>
          <w:rPr>
            <w:rFonts w:asciiTheme="minorHAnsi" w:eastAsiaTheme="minorEastAsia" w:hAnsiTheme="minorHAnsi" w:cstheme="minorBidi"/>
            <w:b w:val="0"/>
            <w:color w:val="auto"/>
            <w:szCs w:val="22"/>
            <w:lang w:eastAsia="en-AU"/>
          </w:rPr>
          <w:tab/>
        </w:r>
        <w:r w:rsidRPr="0098426C">
          <w:rPr>
            <w:rStyle w:val="Hyperlink"/>
          </w:rPr>
          <w:t>Quorum for general meetings</w:t>
        </w:r>
        <w:r>
          <w:rPr>
            <w:webHidden/>
          </w:rPr>
          <w:tab/>
        </w:r>
        <w:r>
          <w:rPr>
            <w:webHidden/>
          </w:rPr>
          <w:fldChar w:fldCharType="begin"/>
        </w:r>
        <w:r>
          <w:rPr>
            <w:webHidden/>
          </w:rPr>
          <w:instrText xml:space="preserve"> PAGEREF _Toc44486709 \h </w:instrText>
        </w:r>
        <w:r>
          <w:rPr>
            <w:webHidden/>
          </w:rPr>
        </w:r>
        <w:r>
          <w:rPr>
            <w:webHidden/>
          </w:rPr>
          <w:fldChar w:fldCharType="separate"/>
        </w:r>
        <w:r>
          <w:rPr>
            <w:webHidden/>
          </w:rPr>
          <w:t>22</w:t>
        </w:r>
        <w:r>
          <w:rPr>
            <w:webHidden/>
          </w:rPr>
          <w:fldChar w:fldCharType="end"/>
        </w:r>
      </w:hyperlink>
    </w:p>
    <w:p w14:paraId="0C8E4613" w14:textId="08402B5A" w:rsidR="00624821" w:rsidRDefault="00624821">
      <w:pPr>
        <w:pStyle w:val="TOC1"/>
        <w:rPr>
          <w:rFonts w:asciiTheme="minorHAnsi" w:eastAsiaTheme="minorEastAsia" w:hAnsiTheme="minorHAnsi" w:cstheme="minorBidi"/>
          <w:b w:val="0"/>
          <w:color w:val="auto"/>
          <w:szCs w:val="22"/>
          <w:lang w:eastAsia="en-AU"/>
        </w:rPr>
      </w:pPr>
      <w:hyperlink w:anchor="_Toc44486710" w:history="1">
        <w:r w:rsidRPr="0098426C">
          <w:rPr>
            <w:rStyle w:val="Hyperlink"/>
          </w:rPr>
          <w:t>38</w:t>
        </w:r>
        <w:r>
          <w:rPr>
            <w:rFonts w:asciiTheme="minorHAnsi" w:eastAsiaTheme="minorEastAsia" w:hAnsiTheme="minorHAnsi" w:cstheme="minorBidi"/>
            <w:b w:val="0"/>
            <w:color w:val="auto"/>
            <w:szCs w:val="22"/>
            <w:lang w:eastAsia="en-AU"/>
          </w:rPr>
          <w:tab/>
        </w:r>
        <w:r w:rsidRPr="0098426C">
          <w:rPr>
            <w:rStyle w:val="Hyperlink"/>
          </w:rPr>
          <w:t>Adjournment of general meetings</w:t>
        </w:r>
        <w:r>
          <w:rPr>
            <w:webHidden/>
          </w:rPr>
          <w:tab/>
        </w:r>
        <w:r>
          <w:rPr>
            <w:webHidden/>
          </w:rPr>
          <w:fldChar w:fldCharType="begin"/>
        </w:r>
        <w:r>
          <w:rPr>
            <w:webHidden/>
          </w:rPr>
          <w:instrText xml:space="preserve"> PAGEREF _Toc44486710 \h </w:instrText>
        </w:r>
        <w:r>
          <w:rPr>
            <w:webHidden/>
          </w:rPr>
        </w:r>
        <w:r>
          <w:rPr>
            <w:webHidden/>
          </w:rPr>
          <w:fldChar w:fldCharType="separate"/>
        </w:r>
        <w:r>
          <w:rPr>
            <w:webHidden/>
          </w:rPr>
          <w:t>22</w:t>
        </w:r>
        <w:r>
          <w:rPr>
            <w:webHidden/>
          </w:rPr>
          <w:fldChar w:fldCharType="end"/>
        </w:r>
      </w:hyperlink>
    </w:p>
    <w:p w14:paraId="49230804" w14:textId="0A865F33" w:rsidR="00624821" w:rsidRDefault="00624821">
      <w:pPr>
        <w:pStyle w:val="TOC1"/>
        <w:rPr>
          <w:rFonts w:asciiTheme="minorHAnsi" w:eastAsiaTheme="minorEastAsia" w:hAnsiTheme="minorHAnsi" w:cstheme="minorBidi"/>
          <w:b w:val="0"/>
          <w:color w:val="auto"/>
          <w:szCs w:val="22"/>
          <w:lang w:eastAsia="en-AU"/>
        </w:rPr>
      </w:pPr>
      <w:hyperlink w:anchor="_Toc44486711" w:history="1">
        <w:r w:rsidRPr="0098426C">
          <w:rPr>
            <w:rStyle w:val="Hyperlink"/>
          </w:rPr>
          <w:t>39</w:t>
        </w:r>
        <w:r>
          <w:rPr>
            <w:rFonts w:asciiTheme="minorHAnsi" w:eastAsiaTheme="minorEastAsia" w:hAnsiTheme="minorHAnsi" w:cstheme="minorBidi"/>
            <w:b w:val="0"/>
            <w:color w:val="auto"/>
            <w:szCs w:val="22"/>
            <w:lang w:eastAsia="en-AU"/>
          </w:rPr>
          <w:tab/>
        </w:r>
        <w:r w:rsidRPr="0098426C">
          <w:rPr>
            <w:rStyle w:val="Hyperlink"/>
          </w:rPr>
          <w:t>Voting at general meetings</w:t>
        </w:r>
        <w:r>
          <w:rPr>
            <w:webHidden/>
          </w:rPr>
          <w:tab/>
        </w:r>
        <w:r>
          <w:rPr>
            <w:webHidden/>
          </w:rPr>
          <w:fldChar w:fldCharType="begin"/>
        </w:r>
        <w:r>
          <w:rPr>
            <w:webHidden/>
          </w:rPr>
          <w:instrText xml:space="preserve"> PAGEREF _Toc44486711 \h </w:instrText>
        </w:r>
        <w:r>
          <w:rPr>
            <w:webHidden/>
          </w:rPr>
        </w:r>
        <w:r>
          <w:rPr>
            <w:webHidden/>
          </w:rPr>
          <w:fldChar w:fldCharType="separate"/>
        </w:r>
        <w:r>
          <w:rPr>
            <w:webHidden/>
          </w:rPr>
          <w:t>22</w:t>
        </w:r>
        <w:r>
          <w:rPr>
            <w:webHidden/>
          </w:rPr>
          <w:fldChar w:fldCharType="end"/>
        </w:r>
      </w:hyperlink>
    </w:p>
    <w:p w14:paraId="5FF7555F" w14:textId="4BC9645B" w:rsidR="00624821" w:rsidRDefault="00624821">
      <w:pPr>
        <w:pStyle w:val="TOC1"/>
        <w:rPr>
          <w:rFonts w:asciiTheme="minorHAnsi" w:eastAsiaTheme="minorEastAsia" w:hAnsiTheme="minorHAnsi" w:cstheme="minorBidi"/>
          <w:b w:val="0"/>
          <w:color w:val="auto"/>
          <w:szCs w:val="22"/>
          <w:lang w:eastAsia="en-AU"/>
        </w:rPr>
      </w:pPr>
      <w:hyperlink w:anchor="_Toc44486712" w:history="1">
        <w:r w:rsidRPr="0098426C">
          <w:rPr>
            <w:rStyle w:val="Hyperlink"/>
          </w:rPr>
          <w:t>40</w:t>
        </w:r>
        <w:r>
          <w:rPr>
            <w:rFonts w:asciiTheme="minorHAnsi" w:eastAsiaTheme="minorEastAsia" w:hAnsiTheme="minorHAnsi" w:cstheme="minorBidi"/>
            <w:b w:val="0"/>
            <w:color w:val="auto"/>
            <w:szCs w:val="22"/>
            <w:lang w:eastAsia="en-AU"/>
          </w:rPr>
          <w:tab/>
        </w:r>
        <w:r w:rsidRPr="0098426C">
          <w:rPr>
            <w:rStyle w:val="Hyperlink"/>
          </w:rPr>
          <w:t>Special general meetings</w:t>
        </w:r>
        <w:r>
          <w:rPr>
            <w:webHidden/>
          </w:rPr>
          <w:tab/>
        </w:r>
        <w:r>
          <w:rPr>
            <w:webHidden/>
          </w:rPr>
          <w:fldChar w:fldCharType="begin"/>
        </w:r>
        <w:r>
          <w:rPr>
            <w:webHidden/>
          </w:rPr>
          <w:instrText xml:space="preserve"> PAGEREF _Toc44486712 \h </w:instrText>
        </w:r>
        <w:r>
          <w:rPr>
            <w:webHidden/>
          </w:rPr>
        </w:r>
        <w:r>
          <w:rPr>
            <w:webHidden/>
          </w:rPr>
          <w:fldChar w:fldCharType="separate"/>
        </w:r>
        <w:r>
          <w:rPr>
            <w:webHidden/>
          </w:rPr>
          <w:t>23</w:t>
        </w:r>
        <w:r>
          <w:rPr>
            <w:webHidden/>
          </w:rPr>
          <w:fldChar w:fldCharType="end"/>
        </w:r>
      </w:hyperlink>
    </w:p>
    <w:p w14:paraId="2E930823" w14:textId="441F7DA4" w:rsidR="00624821" w:rsidRDefault="00624821">
      <w:pPr>
        <w:pStyle w:val="TOC1"/>
        <w:rPr>
          <w:rFonts w:asciiTheme="minorHAnsi" w:eastAsiaTheme="minorEastAsia" w:hAnsiTheme="minorHAnsi" w:cstheme="minorBidi"/>
          <w:b w:val="0"/>
          <w:color w:val="auto"/>
          <w:szCs w:val="22"/>
          <w:lang w:eastAsia="en-AU"/>
        </w:rPr>
      </w:pPr>
      <w:hyperlink w:anchor="_Toc44486713" w:history="1">
        <w:r w:rsidRPr="0098426C">
          <w:rPr>
            <w:rStyle w:val="Hyperlink"/>
          </w:rPr>
          <w:t>41</w:t>
        </w:r>
        <w:r>
          <w:rPr>
            <w:rFonts w:asciiTheme="minorHAnsi" w:eastAsiaTheme="minorEastAsia" w:hAnsiTheme="minorHAnsi" w:cstheme="minorBidi"/>
            <w:b w:val="0"/>
            <w:color w:val="auto"/>
            <w:szCs w:val="22"/>
            <w:lang w:eastAsia="en-AU"/>
          </w:rPr>
          <w:tab/>
        </w:r>
        <w:r w:rsidRPr="0098426C">
          <w:rPr>
            <w:rStyle w:val="Hyperlink"/>
          </w:rPr>
          <w:t>Minutes of general meetings</w:t>
        </w:r>
        <w:r>
          <w:rPr>
            <w:webHidden/>
          </w:rPr>
          <w:tab/>
        </w:r>
        <w:r>
          <w:rPr>
            <w:webHidden/>
          </w:rPr>
          <w:fldChar w:fldCharType="begin"/>
        </w:r>
        <w:r>
          <w:rPr>
            <w:webHidden/>
          </w:rPr>
          <w:instrText xml:space="preserve"> PAGEREF _Toc44486713 \h </w:instrText>
        </w:r>
        <w:r>
          <w:rPr>
            <w:webHidden/>
          </w:rPr>
        </w:r>
        <w:r>
          <w:rPr>
            <w:webHidden/>
          </w:rPr>
          <w:fldChar w:fldCharType="separate"/>
        </w:r>
        <w:r>
          <w:rPr>
            <w:webHidden/>
          </w:rPr>
          <w:t>23</w:t>
        </w:r>
        <w:r>
          <w:rPr>
            <w:webHidden/>
          </w:rPr>
          <w:fldChar w:fldCharType="end"/>
        </w:r>
      </w:hyperlink>
    </w:p>
    <w:p w14:paraId="59ABEC66" w14:textId="2BB1878B" w:rsidR="00624821" w:rsidRDefault="00624821">
      <w:pPr>
        <w:pStyle w:val="TOC1"/>
        <w:rPr>
          <w:rFonts w:asciiTheme="minorHAnsi" w:eastAsiaTheme="minorEastAsia" w:hAnsiTheme="minorHAnsi" w:cstheme="minorBidi"/>
          <w:b w:val="0"/>
          <w:color w:val="auto"/>
          <w:szCs w:val="22"/>
          <w:lang w:eastAsia="en-AU"/>
        </w:rPr>
      </w:pPr>
      <w:hyperlink w:anchor="_Toc44486714" w:history="1">
        <w:r w:rsidRPr="0098426C">
          <w:rPr>
            <w:rStyle w:val="Hyperlink"/>
          </w:rPr>
          <w:t>42</w:t>
        </w:r>
        <w:r>
          <w:rPr>
            <w:rFonts w:asciiTheme="minorHAnsi" w:eastAsiaTheme="minorEastAsia" w:hAnsiTheme="minorHAnsi" w:cstheme="minorBidi"/>
            <w:b w:val="0"/>
            <w:color w:val="auto"/>
            <w:szCs w:val="22"/>
            <w:lang w:eastAsia="en-AU"/>
          </w:rPr>
          <w:tab/>
        </w:r>
        <w:r w:rsidRPr="0098426C">
          <w:rPr>
            <w:rStyle w:val="Hyperlink"/>
          </w:rPr>
          <w:t>By-Laws</w:t>
        </w:r>
        <w:r>
          <w:rPr>
            <w:webHidden/>
          </w:rPr>
          <w:tab/>
        </w:r>
        <w:r>
          <w:rPr>
            <w:webHidden/>
          </w:rPr>
          <w:fldChar w:fldCharType="begin"/>
        </w:r>
        <w:r>
          <w:rPr>
            <w:webHidden/>
          </w:rPr>
          <w:instrText xml:space="preserve"> PAGEREF _Toc44486714 \h </w:instrText>
        </w:r>
        <w:r>
          <w:rPr>
            <w:webHidden/>
          </w:rPr>
        </w:r>
        <w:r>
          <w:rPr>
            <w:webHidden/>
          </w:rPr>
          <w:fldChar w:fldCharType="separate"/>
        </w:r>
        <w:r>
          <w:rPr>
            <w:webHidden/>
          </w:rPr>
          <w:t>24</w:t>
        </w:r>
        <w:r>
          <w:rPr>
            <w:webHidden/>
          </w:rPr>
          <w:fldChar w:fldCharType="end"/>
        </w:r>
      </w:hyperlink>
    </w:p>
    <w:p w14:paraId="3398DC0C" w14:textId="2599CD3C" w:rsidR="00624821" w:rsidRDefault="00624821">
      <w:pPr>
        <w:pStyle w:val="TOC1"/>
        <w:rPr>
          <w:rFonts w:asciiTheme="minorHAnsi" w:eastAsiaTheme="minorEastAsia" w:hAnsiTheme="minorHAnsi" w:cstheme="minorBidi"/>
          <w:b w:val="0"/>
          <w:color w:val="auto"/>
          <w:szCs w:val="22"/>
          <w:lang w:eastAsia="en-AU"/>
        </w:rPr>
      </w:pPr>
      <w:hyperlink w:anchor="_Toc44486715" w:history="1">
        <w:r w:rsidRPr="0098426C">
          <w:rPr>
            <w:rStyle w:val="Hyperlink"/>
          </w:rPr>
          <w:t>43</w:t>
        </w:r>
        <w:r>
          <w:rPr>
            <w:rFonts w:asciiTheme="minorHAnsi" w:eastAsiaTheme="minorEastAsia" w:hAnsiTheme="minorHAnsi" w:cstheme="minorBidi"/>
            <w:b w:val="0"/>
            <w:color w:val="auto"/>
            <w:szCs w:val="22"/>
            <w:lang w:eastAsia="en-AU"/>
          </w:rPr>
          <w:tab/>
        </w:r>
        <w:r w:rsidRPr="0098426C">
          <w:rPr>
            <w:rStyle w:val="Hyperlink"/>
          </w:rPr>
          <w:t>Common seal</w:t>
        </w:r>
        <w:r>
          <w:rPr>
            <w:webHidden/>
          </w:rPr>
          <w:tab/>
        </w:r>
        <w:r>
          <w:rPr>
            <w:webHidden/>
          </w:rPr>
          <w:fldChar w:fldCharType="begin"/>
        </w:r>
        <w:r>
          <w:rPr>
            <w:webHidden/>
          </w:rPr>
          <w:instrText xml:space="preserve"> PAGEREF _Toc44486715 \h </w:instrText>
        </w:r>
        <w:r>
          <w:rPr>
            <w:webHidden/>
          </w:rPr>
        </w:r>
        <w:r>
          <w:rPr>
            <w:webHidden/>
          </w:rPr>
          <w:fldChar w:fldCharType="separate"/>
        </w:r>
        <w:r>
          <w:rPr>
            <w:webHidden/>
          </w:rPr>
          <w:t>24</w:t>
        </w:r>
        <w:r>
          <w:rPr>
            <w:webHidden/>
          </w:rPr>
          <w:fldChar w:fldCharType="end"/>
        </w:r>
      </w:hyperlink>
    </w:p>
    <w:p w14:paraId="0A3E8DC8" w14:textId="0D88A404" w:rsidR="00624821" w:rsidRDefault="00624821">
      <w:pPr>
        <w:pStyle w:val="TOC1"/>
        <w:rPr>
          <w:rFonts w:asciiTheme="minorHAnsi" w:eastAsiaTheme="minorEastAsia" w:hAnsiTheme="minorHAnsi" w:cstheme="minorBidi"/>
          <w:b w:val="0"/>
          <w:color w:val="auto"/>
          <w:szCs w:val="22"/>
          <w:lang w:eastAsia="en-AU"/>
        </w:rPr>
      </w:pPr>
      <w:hyperlink w:anchor="_Toc44486716" w:history="1">
        <w:r w:rsidRPr="0098426C">
          <w:rPr>
            <w:rStyle w:val="Hyperlink"/>
          </w:rPr>
          <w:t>44</w:t>
        </w:r>
        <w:r>
          <w:rPr>
            <w:rFonts w:asciiTheme="minorHAnsi" w:eastAsiaTheme="minorEastAsia" w:hAnsiTheme="minorHAnsi" w:cstheme="minorBidi"/>
            <w:b w:val="0"/>
            <w:color w:val="auto"/>
            <w:szCs w:val="22"/>
            <w:lang w:eastAsia="en-AU"/>
          </w:rPr>
          <w:tab/>
        </w:r>
        <w:r w:rsidRPr="0098426C">
          <w:rPr>
            <w:rStyle w:val="Hyperlink"/>
          </w:rPr>
          <w:t>Funds and accounts</w:t>
        </w:r>
        <w:r>
          <w:rPr>
            <w:webHidden/>
          </w:rPr>
          <w:tab/>
        </w:r>
        <w:r>
          <w:rPr>
            <w:webHidden/>
          </w:rPr>
          <w:fldChar w:fldCharType="begin"/>
        </w:r>
        <w:r>
          <w:rPr>
            <w:webHidden/>
          </w:rPr>
          <w:instrText xml:space="preserve"> PAGEREF _Toc44486716 \h </w:instrText>
        </w:r>
        <w:r>
          <w:rPr>
            <w:webHidden/>
          </w:rPr>
        </w:r>
        <w:r>
          <w:rPr>
            <w:webHidden/>
          </w:rPr>
          <w:fldChar w:fldCharType="separate"/>
        </w:r>
        <w:r>
          <w:rPr>
            <w:webHidden/>
          </w:rPr>
          <w:t>24</w:t>
        </w:r>
        <w:r>
          <w:rPr>
            <w:webHidden/>
          </w:rPr>
          <w:fldChar w:fldCharType="end"/>
        </w:r>
      </w:hyperlink>
    </w:p>
    <w:p w14:paraId="1CD1E7D5" w14:textId="4F07AC03" w:rsidR="00624821" w:rsidRDefault="00624821">
      <w:pPr>
        <w:pStyle w:val="TOC1"/>
        <w:rPr>
          <w:rFonts w:asciiTheme="minorHAnsi" w:eastAsiaTheme="minorEastAsia" w:hAnsiTheme="minorHAnsi" w:cstheme="minorBidi"/>
          <w:b w:val="0"/>
          <w:color w:val="auto"/>
          <w:szCs w:val="22"/>
          <w:lang w:eastAsia="en-AU"/>
        </w:rPr>
      </w:pPr>
      <w:hyperlink w:anchor="_Toc44486717" w:history="1">
        <w:r w:rsidRPr="0098426C">
          <w:rPr>
            <w:rStyle w:val="Hyperlink"/>
          </w:rPr>
          <w:t>45</w:t>
        </w:r>
        <w:r>
          <w:rPr>
            <w:rFonts w:asciiTheme="minorHAnsi" w:eastAsiaTheme="minorEastAsia" w:hAnsiTheme="minorHAnsi" w:cstheme="minorBidi"/>
            <w:b w:val="0"/>
            <w:color w:val="auto"/>
            <w:szCs w:val="22"/>
            <w:lang w:eastAsia="en-AU"/>
          </w:rPr>
          <w:tab/>
        </w:r>
        <w:r w:rsidRPr="0098426C">
          <w:rPr>
            <w:rStyle w:val="Hyperlink"/>
          </w:rPr>
          <w:t>Documents</w:t>
        </w:r>
        <w:r>
          <w:rPr>
            <w:webHidden/>
          </w:rPr>
          <w:tab/>
        </w:r>
        <w:r>
          <w:rPr>
            <w:webHidden/>
          </w:rPr>
          <w:fldChar w:fldCharType="begin"/>
        </w:r>
        <w:r>
          <w:rPr>
            <w:webHidden/>
          </w:rPr>
          <w:instrText xml:space="preserve"> PAGEREF _Toc44486717 \h </w:instrText>
        </w:r>
        <w:r>
          <w:rPr>
            <w:webHidden/>
          </w:rPr>
        </w:r>
        <w:r>
          <w:rPr>
            <w:webHidden/>
          </w:rPr>
          <w:fldChar w:fldCharType="separate"/>
        </w:r>
        <w:r>
          <w:rPr>
            <w:webHidden/>
          </w:rPr>
          <w:t>25</w:t>
        </w:r>
        <w:r>
          <w:rPr>
            <w:webHidden/>
          </w:rPr>
          <w:fldChar w:fldCharType="end"/>
        </w:r>
      </w:hyperlink>
    </w:p>
    <w:p w14:paraId="3BB7965E" w14:textId="76026484" w:rsidR="00624821" w:rsidRDefault="00624821">
      <w:pPr>
        <w:pStyle w:val="TOC1"/>
        <w:rPr>
          <w:rFonts w:asciiTheme="minorHAnsi" w:eastAsiaTheme="minorEastAsia" w:hAnsiTheme="minorHAnsi" w:cstheme="minorBidi"/>
          <w:b w:val="0"/>
          <w:color w:val="auto"/>
          <w:szCs w:val="22"/>
          <w:lang w:eastAsia="en-AU"/>
        </w:rPr>
      </w:pPr>
      <w:hyperlink w:anchor="_Toc44486718" w:history="1">
        <w:r w:rsidRPr="0098426C">
          <w:rPr>
            <w:rStyle w:val="Hyperlink"/>
          </w:rPr>
          <w:t>46</w:t>
        </w:r>
        <w:r>
          <w:rPr>
            <w:rFonts w:asciiTheme="minorHAnsi" w:eastAsiaTheme="minorEastAsia" w:hAnsiTheme="minorHAnsi" w:cstheme="minorBidi"/>
            <w:b w:val="0"/>
            <w:color w:val="auto"/>
            <w:szCs w:val="22"/>
            <w:lang w:eastAsia="en-AU"/>
          </w:rPr>
          <w:tab/>
        </w:r>
        <w:r w:rsidRPr="0098426C">
          <w:rPr>
            <w:rStyle w:val="Hyperlink"/>
          </w:rPr>
          <w:t>Winding up or dissolution of the Association</w:t>
        </w:r>
        <w:r>
          <w:rPr>
            <w:webHidden/>
          </w:rPr>
          <w:tab/>
        </w:r>
        <w:r>
          <w:rPr>
            <w:webHidden/>
          </w:rPr>
          <w:fldChar w:fldCharType="begin"/>
        </w:r>
        <w:r>
          <w:rPr>
            <w:webHidden/>
          </w:rPr>
          <w:instrText xml:space="preserve"> PAGEREF _Toc44486718 \h </w:instrText>
        </w:r>
        <w:r>
          <w:rPr>
            <w:webHidden/>
          </w:rPr>
        </w:r>
        <w:r>
          <w:rPr>
            <w:webHidden/>
          </w:rPr>
          <w:fldChar w:fldCharType="separate"/>
        </w:r>
        <w:r>
          <w:rPr>
            <w:webHidden/>
          </w:rPr>
          <w:t>26</w:t>
        </w:r>
        <w:r>
          <w:rPr>
            <w:webHidden/>
          </w:rPr>
          <w:fldChar w:fldCharType="end"/>
        </w:r>
      </w:hyperlink>
    </w:p>
    <w:p w14:paraId="0D1072A3" w14:textId="10C72C38" w:rsidR="00624821" w:rsidRDefault="00624821">
      <w:pPr>
        <w:pStyle w:val="TOC1"/>
        <w:rPr>
          <w:rFonts w:asciiTheme="minorHAnsi" w:eastAsiaTheme="minorEastAsia" w:hAnsiTheme="minorHAnsi" w:cstheme="minorBidi"/>
          <w:b w:val="0"/>
          <w:color w:val="auto"/>
          <w:szCs w:val="22"/>
          <w:lang w:eastAsia="en-AU"/>
        </w:rPr>
      </w:pPr>
      <w:hyperlink w:anchor="_Toc44486719" w:history="1">
        <w:r w:rsidRPr="0098426C">
          <w:rPr>
            <w:rStyle w:val="Hyperlink"/>
          </w:rPr>
          <w:t>47</w:t>
        </w:r>
        <w:r>
          <w:rPr>
            <w:rFonts w:asciiTheme="minorHAnsi" w:eastAsiaTheme="minorEastAsia" w:hAnsiTheme="minorHAnsi" w:cstheme="minorBidi"/>
            <w:b w:val="0"/>
            <w:color w:val="auto"/>
            <w:szCs w:val="22"/>
            <w:lang w:eastAsia="en-AU"/>
          </w:rPr>
          <w:tab/>
        </w:r>
        <w:r w:rsidRPr="0098426C">
          <w:rPr>
            <w:rStyle w:val="Hyperlink"/>
          </w:rPr>
          <w:t>Withdrawing of Association’s charter</w:t>
        </w:r>
        <w:r>
          <w:rPr>
            <w:webHidden/>
          </w:rPr>
          <w:tab/>
        </w:r>
        <w:r>
          <w:rPr>
            <w:webHidden/>
          </w:rPr>
          <w:fldChar w:fldCharType="begin"/>
        </w:r>
        <w:r>
          <w:rPr>
            <w:webHidden/>
          </w:rPr>
          <w:instrText xml:space="preserve"> PAGEREF _Toc44486719 \h </w:instrText>
        </w:r>
        <w:r>
          <w:rPr>
            <w:webHidden/>
          </w:rPr>
        </w:r>
        <w:r>
          <w:rPr>
            <w:webHidden/>
          </w:rPr>
          <w:fldChar w:fldCharType="separate"/>
        </w:r>
        <w:r>
          <w:rPr>
            <w:webHidden/>
          </w:rPr>
          <w:t>26</w:t>
        </w:r>
        <w:r>
          <w:rPr>
            <w:webHidden/>
          </w:rPr>
          <w:fldChar w:fldCharType="end"/>
        </w:r>
      </w:hyperlink>
    </w:p>
    <w:p w14:paraId="4B0A8C90" w14:textId="2A2D6990" w:rsidR="00624821" w:rsidRDefault="00624821">
      <w:pPr>
        <w:pStyle w:val="TOC1"/>
        <w:rPr>
          <w:rFonts w:asciiTheme="minorHAnsi" w:eastAsiaTheme="minorEastAsia" w:hAnsiTheme="minorHAnsi" w:cstheme="minorBidi"/>
          <w:b w:val="0"/>
          <w:color w:val="auto"/>
          <w:szCs w:val="22"/>
          <w:lang w:eastAsia="en-AU"/>
        </w:rPr>
      </w:pPr>
      <w:hyperlink w:anchor="_Toc44486720" w:history="1">
        <w:r w:rsidRPr="0098426C">
          <w:rPr>
            <w:rStyle w:val="Hyperlink"/>
          </w:rPr>
          <w:t>48</w:t>
        </w:r>
        <w:r>
          <w:rPr>
            <w:rFonts w:asciiTheme="minorHAnsi" w:eastAsiaTheme="minorEastAsia" w:hAnsiTheme="minorHAnsi" w:cstheme="minorBidi"/>
            <w:b w:val="0"/>
            <w:color w:val="auto"/>
            <w:szCs w:val="22"/>
            <w:lang w:eastAsia="en-AU"/>
          </w:rPr>
          <w:tab/>
        </w:r>
        <w:r w:rsidRPr="0098426C">
          <w:rPr>
            <w:rStyle w:val="Hyperlink"/>
          </w:rPr>
          <w:t>Alteration of Constitution</w:t>
        </w:r>
        <w:r>
          <w:rPr>
            <w:webHidden/>
          </w:rPr>
          <w:tab/>
        </w:r>
        <w:r>
          <w:rPr>
            <w:webHidden/>
          </w:rPr>
          <w:fldChar w:fldCharType="begin"/>
        </w:r>
        <w:r>
          <w:rPr>
            <w:webHidden/>
          </w:rPr>
          <w:instrText xml:space="preserve"> PAGEREF _Toc44486720 \h </w:instrText>
        </w:r>
        <w:r>
          <w:rPr>
            <w:webHidden/>
          </w:rPr>
        </w:r>
        <w:r>
          <w:rPr>
            <w:webHidden/>
          </w:rPr>
          <w:fldChar w:fldCharType="separate"/>
        </w:r>
        <w:r>
          <w:rPr>
            <w:webHidden/>
          </w:rPr>
          <w:t>27</w:t>
        </w:r>
        <w:r>
          <w:rPr>
            <w:webHidden/>
          </w:rPr>
          <w:fldChar w:fldCharType="end"/>
        </w:r>
      </w:hyperlink>
    </w:p>
    <w:p w14:paraId="6EBF56BD" w14:textId="60B74F28" w:rsidR="00624821" w:rsidRDefault="00624821">
      <w:pPr>
        <w:pStyle w:val="TOC1"/>
        <w:rPr>
          <w:rFonts w:asciiTheme="minorHAnsi" w:eastAsiaTheme="minorEastAsia" w:hAnsiTheme="minorHAnsi" w:cstheme="minorBidi"/>
          <w:b w:val="0"/>
          <w:color w:val="auto"/>
          <w:szCs w:val="22"/>
          <w:lang w:eastAsia="en-AU"/>
        </w:rPr>
      </w:pPr>
      <w:hyperlink w:anchor="_Toc44486721" w:history="1">
        <w:r w:rsidRPr="0098426C">
          <w:rPr>
            <w:rStyle w:val="Hyperlink"/>
          </w:rPr>
          <w:t>49</w:t>
        </w:r>
        <w:r>
          <w:rPr>
            <w:rFonts w:asciiTheme="minorHAnsi" w:eastAsiaTheme="minorEastAsia" w:hAnsiTheme="minorHAnsi" w:cstheme="minorBidi"/>
            <w:b w:val="0"/>
            <w:color w:val="auto"/>
            <w:szCs w:val="22"/>
            <w:lang w:eastAsia="en-AU"/>
          </w:rPr>
          <w:tab/>
        </w:r>
        <w:r w:rsidRPr="0098426C">
          <w:rPr>
            <w:rStyle w:val="Hyperlink"/>
          </w:rPr>
          <w:t>Model rules do not apply</w:t>
        </w:r>
        <w:r>
          <w:rPr>
            <w:webHidden/>
          </w:rPr>
          <w:tab/>
        </w:r>
        <w:r>
          <w:rPr>
            <w:webHidden/>
          </w:rPr>
          <w:fldChar w:fldCharType="begin"/>
        </w:r>
        <w:r>
          <w:rPr>
            <w:webHidden/>
          </w:rPr>
          <w:instrText xml:space="preserve"> PAGEREF _Toc44486721 \h </w:instrText>
        </w:r>
        <w:r>
          <w:rPr>
            <w:webHidden/>
          </w:rPr>
        </w:r>
        <w:r>
          <w:rPr>
            <w:webHidden/>
          </w:rPr>
          <w:fldChar w:fldCharType="separate"/>
        </w:r>
        <w:r>
          <w:rPr>
            <w:webHidden/>
          </w:rPr>
          <w:t>27</w:t>
        </w:r>
        <w:r>
          <w:rPr>
            <w:webHidden/>
          </w:rPr>
          <w:fldChar w:fldCharType="end"/>
        </w:r>
      </w:hyperlink>
    </w:p>
    <w:p w14:paraId="7A6319E3" w14:textId="77777777" w:rsidR="00186D3B" w:rsidRPr="00861A54" w:rsidRDefault="00D420D0" w:rsidP="00186D3B">
      <w:pPr>
        <w:pStyle w:val="BoardCompany"/>
        <w:jc w:val="left"/>
        <w:rPr>
          <w:noProof/>
          <w:color w:val="auto"/>
          <w:sz w:val="22"/>
        </w:rPr>
      </w:pPr>
      <w:r>
        <w:rPr>
          <w:noProof/>
          <w:sz w:val="22"/>
        </w:rPr>
        <w:fldChar w:fldCharType="end"/>
      </w:r>
    </w:p>
    <w:p w14:paraId="46E506C9" w14:textId="77777777" w:rsidR="00186D3B" w:rsidRPr="00861A54" w:rsidRDefault="00186D3B" w:rsidP="00186D3B">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b/>
          <w:noProof/>
          <w:color w:val="auto"/>
        </w:rPr>
      </w:pPr>
    </w:p>
    <w:p w14:paraId="5B422775" w14:textId="77777777" w:rsidR="00922732" w:rsidRDefault="00922732">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rPr>
          <w:b/>
          <w:noProof/>
        </w:rPr>
      </w:pPr>
      <w:r>
        <w:rPr>
          <w:noProof/>
        </w:rPr>
        <w:br w:type="page"/>
      </w:r>
    </w:p>
    <w:p w14:paraId="13F09690" w14:textId="77777777" w:rsidR="00913FCF" w:rsidRPr="0000377C" w:rsidRDefault="00913FCF" w:rsidP="00B661F2">
      <w:pPr>
        <w:pStyle w:val="RSL1"/>
      </w:pPr>
      <w:bookmarkStart w:id="2" w:name="_Toc307476406"/>
      <w:bookmarkStart w:id="3" w:name="_Toc44486673"/>
      <w:r w:rsidRPr="0000377C">
        <w:lastRenderedPageBreak/>
        <w:t>Interpretation</w:t>
      </w:r>
      <w:bookmarkEnd w:id="2"/>
      <w:bookmarkEnd w:id="3"/>
    </w:p>
    <w:p w14:paraId="0FCCCABD" w14:textId="77777777" w:rsidR="00913FCF" w:rsidRDefault="00913FCF" w:rsidP="0074579C">
      <w:pPr>
        <w:pStyle w:val="RSL2"/>
        <w:keepNext/>
      </w:pPr>
      <w:r w:rsidRPr="00D211AC">
        <w:t>In th</w:t>
      </w:r>
      <w:r w:rsidR="00BC7F87">
        <w:t>is C</w:t>
      </w:r>
      <w:r w:rsidR="002D6CED">
        <w:t>onstitution</w:t>
      </w:r>
      <w:r w:rsidR="00B05F43">
        <w:t>:</w:t>
      </w:r>
    </w:p>
    <w:p w14:paraId="3E8A5F85" w14:textId="77777777" w:rsidR="00913FCF" w:rsidRDefault="00913FCF" w:rsidP="0000377C">
      <w:pPr>
        <w:pStyle w:val="BoardLevel1"/>
        <w:tabs>
          <w:tab w:val="clear" w:pos="851"/>
          <w:tab w:val="clear" w:pos="1701"/>
        </w:tabs>
        <w:ind w:left="851" w:firstLine="0"/>
      </w:pPr>
      <w:r w:rsidRPr="00F45312">
        <w:rPr>
          <w:b/>
        </w:rPr>
        <w:t>Act</w:t>
      </w:r>
      <w:r w:rsidRPr="00D211AC">
        <w:t xml:space="preserve"> means the </w:t>
      </w:r>
      <w:r w:rsidRPr="00B05F43">
        <w:rPr>
          <w:i/>
        </w:rPr>
        <w:t>Associations Incorporation Act 1981</w:t>
      </w:r>
      <w:r w:rsidR="00064CA6">
        <w:rPr>
          <w:i/>
        </w:rPr>
        <w:t>(QLD)</w:t>
      </w:r>
      <w:r w:rsidR="00B13EC1">
        <w:t>;</w:t>
      </w:r>
    </w:p>
    <w:p w14:paraId="5D7F4742" w14:textId="5F655585" w:rsidR="00576097" w:rsidRPr="00576097" w:rsidRDefault="00576097" w:rsidP="0000377C">
      <w:pPr>
        <w:pStyle w:val="BoardLevel1"/>
        <w:tabs>
          <w:tab w:val="clear" w:pos="851"/>
          <w:tab w:val="clear" w:pos="1701"/>
        </w:tabs>
        <w:ind w:left="851" w:firstLine="0"/>
      </w:pPr>
      <w:r>
        <w:rPr>
          <w:b/>
        </w:rPr>
        <w:t>Advisory Body</w:t>
      </w:r>
      <w:r>
        <w:t xml:space="preserve"> means an advisory body appointed under rule </w:t>
      </w:r>
      <w:r w:rsidR="00D420D0">
        <w:fldChar w:fldCharType="begin"/>
      </w:r>
      <w:r>
        <w:instrText xml:space="preserve"> REF _Ref341964263 \r \h </w:instrText>
      </w:r>
      <w:r w:rsidR="00D420D0">
        <w:fldChar w:fldCharType="separate"/>
      </w:r>
      <w:r w:rsidR="00624821">
        <w:t>32.1</w:t>
      </w:r>
      <w:r w:rsidR="00D420D0">
        <w:fldChar w:fldCharType="end"/>
      </w:r>
      <w:r>
        <w:t>;</w:t>
      </w:r>
    </w:p>
    <w:p w14:paraId="76DD95ED" w14:textId="77777777" w:rsidR="00B05F43" w:rsidRPr="00B05F43" w:rsidRDefault="00B05F43" w:rsidP="0000377C">
      <w:pPr>
        <w:pStyle w:val="BoardLevel1"/>
        <w:tabs>
          <w:tab w:val="clear" w:pos="851"/>
          <w:tab w:val="clear" w:pos="1701"/>
        </w:tabs>
        <w:ind w:left="851" w:firstLine="0"/>
      </w:pPr>
      <w:smartTag w:uri="urn:schemas-microsoft-com:office:smarttags" w:element="stockticker">
        <w:r>
          <w:rPr>
            <w:b/>
          </w:rPr>
          <w:t>AGM</w:t>
        </w:r>
      </w:smartTag>
      <w:r>
        <w:t xml:space="preserve"> means the</w:t>
      </w:r>
      <w:r w:rsidR="000936D8">
        <w:t xml:space="preserve"> annual general meeting of the A</w:t>
      </w:r>
      <w:r>
        <w:t>ssociation</w:t>
      </w:r>
      <w:r w:rsidR="00B13EC1">
        <w:t>;</w:t>
      </w:r>
    </w:p>
    <w:p w14:paraId="2DCD94F8" w14:textId="57DA0ACB" w:rsidR="000F4123" w:rsidRDefault="000B672E" w:rsidP="0000377C">
      <w:pPr>
        <w:pStyle w:val="BoardLevel1"/>
        <w:tabs>
          <w:tab w:val="clear" w:pos="851"/>
          <w:tab w:val="clear" w:pos="1701"/>
        </w:tabs>
        <w:ind w:left="851" w:firstLine="0"/>
      </w:pPr>
      <w:r>
        <w:rPr>
          <w:b/>
        </w:rPr>
        <w:t>A</w:t>
      </w:r>
      <w:r w:rsidR="000F4123">
        <w:rPr>
          <w:b/>
        </w:rPr>
        <w:t>ssociation</w:t>
      </w:r>
      <w:r w:rsidR="000F4123">
        <w:t xml:space="preserve"> means the incorporated association named in rule </w:t>
      </w:r>
      <w:r w:rsidR="00D420D0">
        <w:fldChar w:fldCharType="begin"/>
      </w:r>
      <w:r w:rsidR="000F4123">
        <w:instrText xml:space="preserve"> REF _Ref284580219 \r \h </w:instrText>
      </w:r>
      <w:r w:rsidR="00D420D0">
        <w:fldChar w:fldCharType="separate"/>
      </w:r>
      <w:r w:rsidR="00624821">
        <w:t>2.1</w:t>
      </w:r>
      <w:r w:rsidR="00D420D0">
        <w:fldChar w:fldCharType="end"/>
      </w:r>
      <w:r w:rsidR="00B13EC1">
        <w:t>;</w:t>
      </w:r>
    </w:p>
    <w:p w14:paraId="42D8A8EA" w14:textId="77777777" w:rsidR="008471F0" w:rsidRPr="008471F0" w:rsidRDefault="008471F0" w:rsidP="0000377C">
      <w:pPr>
        <w:pStyle w:val="BoardLevel1"/>
        <w:tabs>
          <w:tab w:val="clear" w:pos="851"/>
          <w:tab w:val="clear" w:pos="1701"/>
        </w:tabs>
        <w:ind w:left="851" w:firstLine="0"/>
      </w:pPr>
      <w:r>
        <w:rPr>
          <w:b/>
        </w:rPr>
        <w:t>ACNC</w:t>
      </w:r>
      <w:r>
        <w:t xml:space="preserve"> means the Australian Charities and Not-for-Profit Commission established under the </w:t>
      </w:r>
      <w:r w:rsidRPr="008471F0">
        <w:rPr>
          <w:i/>
        </w:rPr>
        <w:t>Australian Charities and Not-for-Profit Commission Act 2012</w:t>
      </w:r>
      <w:r w:rsidR="00064CA6">
        <w:rPr>
          <w:i/>
        </w:rPr>
        <w:t xml:space="preserve"> (</w:t>
      </w:r>
      <w:proofErr w:type="spellStart"/>
      <w:r w:rsidR="00064CA6">
        <w:rPr>
          <w:i/>
        </w:rPr>
        <w:t>C’th</w:t>
      </w:r>
      <w:proofErr w:type="spellEnd"/>
      <w:r w:rsidR="00064CA6">
        <w:rPr>
          <w:i/>
        </w:rPr>
        <w:t>)</w:t>
      </w:r>
      <w:r>
        <w:t>;</w:t>
      </w:r>
    </w:p>
    <w:p w14:paraId="0CD4E30A" w14:textId="77777777" w:rsidR="00627505" w:rsidRDefault="00307690"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sidRPr="002160BE">
        <w:rPr>
          <w:rFonts w:ascii="Verdana" w:hAnsi="Verdana"/>
          <w:b/>
          <w:sz w:val="22"/>
          <w:szCs w:val="22"/>
        </w:rPr>
        <w:t>Board</w:t>
      </w:r>
      <w:r w:rsidRPr="002160BE">
        <w:rPr>
          <w:rFonts w:ascii="Verdana" w:hAnsi="Verdana"/>
          <w:sz w:val="22"/>
          <w:szCs w:val="22"/>
        </w:rPr>
        <w:t xml:space="preserve"> means</w:t>
      </w:r>
      <w:r w:rsidR="00627505" w:rsidRPr="002160BE">
        <w:rPr>
          <w:rFonts w:ascii="Verdana" w:hAnsi="Verdana"/>
          <w:sz w:val="22"/>
          <w:szCs w:val="22"/>
        </w:rPr>
        <w:t xml:space="preserve"> the management committee of the </w:t>
      </w:r>
      <w:r w:rsidR="000B672E" w:rsidRPr="002160BE">
        <w:rPr>
          <w:rFonts w:ascii="Verdana" w:hAnsi="Verdana"/>
          <w:sz w:val="22"/>
          <w:szCs w:val="22"/>
        </w:rPr>
        <w:t>Association</w:t>
      </w:r>
      <w:r w:rsidR="00215FC5">
        <w:rPr>
          <w:rFonts w:ascii="Verdana" w:hAnsi="Verdana"/>
          <w:sz w:val="22"/>
          <w:szCs w:val="22"/>
        </w:rPr>
        <w:t>, elected in accordance with this Constitution</w:t>
      </w:r>
      <w:r w:rsidR="00B13EC1">
        <w:rPr>
          <w:rFonts w:ascii="Verdana" w:hAnsi="Verdana"/>
          <w:sz w:val="22"/>
          <w:szCs w:val="22"/>
        </w:rPr>
        <w:t>;</w:t>
      </w:r>
    </w:p>
    <w:p w14:paraId="5E16BBCA" w14:textId="4D8EC986" w:rsidR="00452A03" w:rsidRDefault="002B2008"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By-Law</w:t>
      </w:r>
      <w:r w:rsidR="006F125D">
        <w:rPr>
          <w:rFonts w:ascii="Verdana" w:hAnsi="Verdana"/>
          <w:b/>
          <w:sz w:val="22"/>
          <w:szCs w:val="22"/>
        </w:rPr>
        <w:t>s</w:t>
      </w:r>
      <w:r w:rsidR="00452A03">
        <w:rPr>
          <w:rFonts w:ascii="Verdana" w:hAnsi="Verdana"/>
          <w:b/>
          <w:sz w:val="22"/>
          <w:szCs w:val="22"/>
        </w:rPr>
        <w:t xml:space="preserve"> </w:t>
      </w:r>
      <w:r w:rsidR="00452A03">
        <w:rPr>
          <w:rFonts w:ascii="Verdana" w:hAnsi="Verdana"/>
          <w:sz w:val="22"/>
          <w:szCs w:val="22"/>
        </w:rPr>
        <w:t xml:space="preserve">means </w:t>
      </w:r>
      <w:r w:rsidR="006F125D">
        <w:rPr>
          <w:rFonts w:ascii="Verdana" w:hAnsi="Verdana"/>
          <w:sz w:val="22"/>
          <w:szCs w:val="22"/>
        </w:rPr>
        <w:t>the</w:t>
      </w:r>
      <w:r w:rsidR="00452A03">
        <w:rPr>
          <w:rFonts w:ascii="Verdana" w:hAnsi="Verdana"/>
          <w:sz w:val="22"/>
          <w:szCs w:val="22"/>
        </w:rPr>
        <w:t xml:space="preserve"> by-law</w:t>
      </w:r>
      <w:r w:rsidR="006F125D">
        <w:rPr>
          <w:rFonts w:ascii="Verdana" w:hAnsi="Verdana"/>
          <w:sz w:val="22"/>
          <w:szCs w:val="22"/>
        </w:rPr>
        <w:t>s</w:t>
      </w:r>
      <w:r w:rsidR="00452A03">
        <w:rPr>
          <w:rFonts w:ascii="Verdana" w:hAnsi="Verdana"/>
          <w:sz w:val="22"/>
          <w:szCs w:val="22"/>
        </w:rPr>
        <w:t xml:space="preserve"> of the </w:t>
      </w:r>
      <w:r w:rsidR="000B672E">
        <w:rPr>
          <w:rFonts w:ascii="Verdana" w:hAnsi="Verdana"/>
          <w:sz w:val="22"/>
          <w:szCs w:val="22"/>
        </w:rPr>
        <w:t>Association</w:t>
      </w:r>
      <w:r w:rsidR="002A736B">
        <w:rPr>
          <w:rFonts w:ascii="Verdana" w:hAnsi="Verdana"/>
          <w:sz w:val="22"/>
          <w:szCs w:val="22"/>
        </w:rPr>
        <w:t xml:space="preserve">, made under rule </w:t>
      </w:r>
      <w:r w:rsidR="00D420D0">
        <w:rPr>
          <w:rFonts w:ascii="Verdana" w:hAnsi="Verdana"/>
          <w:sz w:val="22"/>
          <w:szCs w:val="22"/>
        </w:rPr>
        <w:fldChar w:fldCharType="begin"/>
      </w:r>
      <w:r w:rsidR="002A736B">
        <w:rPr>
          <w:rFonts w:ascii="Verdana" w:hAnsi="Verdana"/>
          <w:sz w:val="22"/>
          <w:szCs w:val="22"/>
        </w:rPr>
        <w:instrText xml:space="preserve"> REF _Ref331512651 \r \h </w:instrText>
      </w:r>
      <w:r w:rsidR="00D420D0">
        <w:rPr>
          <w:rFonts w:ascii="Verdana" w:hAnsi="Verdana"/>
          <w:sz w:val="22"/>
          <w:szCs w:val="22"/>
        </w:rPr>
      </w:r>
      <w:r w:rsidR="00D420D0">
        <w:rPr>
          <w:rFonts w:ascii="Verdana" w:hAnsi="Verdana"/>
          <w:sz w:val="22"/>
          <w:szCs w:val="22"/>
        </w:rPr>
        <w:fldChar w:fldCharType="separate"/>
      </w:r>
      <w:r w:rsidR="00624821">
        <w:rPr>
          <w:rFonts w:ascii="Verdana" w:hAnsi="Verdana"/>
          <w:sz w:val="22"/>
          <w:szCs w:val="22"/>
        </w:rPr>
        <w:t>42</w:t>
      </w:r>
      <w:r w:rsidR="00D420D0">
        <w:rPr>
          <w:rFonts w:ascii="Verdana" w:hAnsi="Verdana"/>
          <w:sz w:val="22"/>
          <w:szCs w:val="22"/>
        </w:rPr>
        <w:fldChar w:fldCharType="end"/>
      </w:r>
      <w:r w:rsidR="00B13EC1">
        <w:rPr>
          <w:rFonts w:ascii="Verdana" w:hAnsi="Verdana"/>
          <w:sz w:val="22"/>
          <w:szCs w:val="22"/>
        </w:rPr>
        <w:t>;</w:t>
      </w:r>
    </w:p>
    <w:p w14:paraId="292F2753" w14:textId="77777777" w:rsidR="00B023C4" w:rsidRDefault="00B023C4" w:rsidP="0000377C">
      <w:pPr>
        <w:pStyle w:val="PFLevel1"/>
        <w:spacing w:line="240" w:lineRule="auto"/>
        <w:ind w:left="851"/>
        <w:jc w:val="both"/>
        <w:rPr>
          <w:rFonts w:ascii="Verdana" w:hAnsi="Verdana"/>
          <w:sz w:val="22"/>
        </w:rPr>
      </w:pPr>
      <w:r>
        <w:rPr>
          <w:rFonts w:ascii="Verdana" w:hAnsi="Verdana"/>
          <w:b/>
          <w:sz w:val="22"/>
        </w:rPr>
        <w:t>Citize</w:t>
      </w:r>
      <w:r w:rsidRPr="00452A03">
        <w:rPr>
          <w:rFonts w:ascii="Verdana" w:hAnsi="Verdana"/>
          <w:b/>
          <w:sz w:val="22"/>
        </w:rPr>
        <w:t>n's Auxiliary</w:t>
      </w:r>
      <w:r w:rsidRPr="00452A03">
        <w:rPr>
          <w:rFonts w:ascii="Verdana" w:hAnsi="Verdana"/>
          <w:sz w:val="22"/>
        </w:rPr>
        <w:t xml:space="preserve"> means</w:t>
      </w:r>
      <w:r>
        <w:rPr>
          <w:rFonts w:ascii="Verdana" w:hAnsi="Verdana"/>
          <w:sz w:val="22"/>
        </w:rPr>
        <w:t xml:space="preserve"> the auxiliary named as such which is attached to and established by the </w:t>
      </w:r>
      <w:r w:rsidR="000B672E">
        <w:rPr>
          <w:rFonts w:ascii="Verdana" w:hAnsi="Verdana"/>
          <w:sz w:val="22"/>
        </w:rPr>
        <w:t>Association</w:t>
      </w:r>
      <w:r>
        <w:rPr>
          <w:rFonts w:ascii="Verdana" w:hAnsi="Verdana"/>
          <w:sz w:val="22"/>
        </w:rPr>
        <w:t xml:space="preserve"> in accordance with </w:t>
      </w:r>
      <w:r w:rsidR="00574E79">
        <w:rPr>
          <w:rFonts w:ascii="Verdana" w:hAnsi="Verdana"/>
          <w:sz w:val="22"/>
        </w:rPr>
        <w:t>State Branch Rules</w:t>
      </w:r>
      <w:r>
        <w:rPr>
          <w:rFonts w:ascii="Verdana" w:hAnsi="Verdana"/>
          <w:sz w:val="22"/>
        </w:rPr>
        <w:t xml:space="preserve"> and </w:t>
      </w:r>
      <w:r w:rsidR="002A736B">
        <w:rPr>
          <w:rFonts w:ascii="Verdana" w:hAnsi="Verdana"/>
          <w:sz w:val="22"/>
        </w:rPr>
        <w:t xml:space="preserve">State Branch </w:t>
      </w:r>
      <w:r w:rsidR="002B2008">
        <w:rPr>
          <w:rFonts w:ascii="Verdana" w:hAnsi="Verdana"/>
          <w:sz w:val="22"/>
        </w:rPr>
        <w:t>By-Law</w:t>
      </w:r>
      <w:r>
        <w:rPr>
          <w:rFonts w:ascii="Verdana" w:hAnsi="Verdana"/>
          <w:sz w:val="22"/>
        </w:rPr>
        <w:t>s</w:t>
      </w:r>
      <w:r w:rsidR="00B13EC1">
        <w:rPr>
          <w:rFonts w:ascii="Verdana" w:hAnsi="Verdana"/>
          <w:sz w:val="22"/>
        </w:rPr>
        <w:t>;</w:t>
      </w:r>
    </w:p>
    <w:p w14:paraId="1104670F" w14:textId="77777777" w:rsidR="002A736B" w:rsidRDefault="00BC7F87"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C</w:t>
      </w:r>
      <w:r w:rsidR="00627505" w:rsidRPr="00627505">
        <w:rPr>
          <w:rFonts w:ascii="Verdana" w:hAnsi="Verdana"/>
          <w:b/>
          <w:sz w:val="22"/>
          <w:szCs w:val="22"/>
        </w:rPr>
        <w:t>onstitution</w:t>
      </w:r>
      <w:r w:rsidR="00627505" w:rsidRPr="00627505">
        <w:rPr>
          <w:rFonts w:ascii="Verdana" w:hAnsi="Verdana"/>
          <w:sz w:val="22"/>
          <w:szCs w:val="22"/>
        </w:rPr>
        <w:t xml:space="preserve"> means these rules of the </w:t>
      </w:r>
      <w:r w:rsidR="000B672E">
        <w:rPr>
          <w:rFonts w:ascii="Verdana" w:hAnsi="Verdana"/>
          <w:sz w:val="22"/>
          <w:szCs w:val="22"/>
        </w:rPr>
        <w:t>Association</w:t>
      </w:r>
      <w:r w:rsidR="00627505" w:rsidRPr="00627505">
        <w:rPr>
          <w:rFonts w:ascii="Verdana" w:hAnsi="Verdana"/>
          <w:sz w:val="22"/>
          <w:szCs w:val="22"/>
        </w:rPr>
        <w:t xml:space="preserve"> as amended from time to time</w:t>
      </w:r>
      <w:r w:rsidR="00B13EC1">
        <w:rPr>
          <w:rFonts w:ascii="Verdana" w:hAnsi="Verdana"/>
          <w:sz w:val="22"/>
          <w:szCs w:val="22"/>
        </w:rPr>
        <w:t>;</w:t>
      </w:r>
    </w:p>
    <w:p w14:paraId="70F25DFF" w14:textId="77777777" w:rsidR="002C625E" w:rsidRDefault="002C625E"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Delegate</w:t>
      </w:r>
      <w:r>
        <w:rPr>
          <w:rFonts w:ascii="Verdana" w:hAnsi="Verdana"/>
          <w:sz w:val="22"/>
          <w:szCs w:val="22"/>
        </w:rPr>
        <w:t xml:space="preserve"> </w:t>
      </w:r>
      <w:r w:rsidR="00F304BE" w:rsidRPr="00BE6145">
        <w:rPr>
          <w:rFonts w:ascii="Verdana" w:hAnsi="Verdana"/>
          <w:sz w:val="22"/>
          <w:szCs w:val="22"/>
        </w:rPr>
        <w:t xml:space="preserve">means the person </w:t>
      </w:r>
      <w:r w:rsidR="00F304BE">
        <w:rPr>
          <w:rFonts w:ascii="Verdana" w:hAnsi="Verdana"/>
          <w:sz w:val="22"/>
          <w:szCs w:val="22"/>
        </w:rPr>
        <w:t>appointed</w:t>
      </w:r>
      <w:r w:rsidR="00F304BE" w:rsidRPr="00BE6145">
        <w:rPr>
          <w:rFonts w:ascii="Verdana" w:hAnsi="Verdana"/>
          <w:sz w:val="22"/>
          <w:szCs w:val="22"/>
        </w:rPr>
        <w:t xml:space="preserve"> by the </w:t>
      </w:r>
      <w:r w:rsidR="00F304BE">
        <w:rPr>
          <w:rFonts w:ascii="Verdana" w:hAnsi="Verdana"/>
          <w:sz w:val="22"/>
          <w:szCs w:val="22"/>
        </w:rPr>
        <w:t>Board</w:t>
      </w:r>
      <w:r w:rsidR="00F304BE" w:rsidRPr="00BE6145">
        <w:rPr>
          <w:rFonts w:ascii="Verdana" w:hAnsi="Verdana"/>
          <w:sz w:val="22"/>
          <w:szCs w:val="22"/>
        </w:rPr>
        <w:t xml:space="preserve"> to represent the </w:t>
      </w:r>
      <w:r w:rsidR="000B672E">
        <w:rPr>
          <w:rFonts w:ascii="Verdana" w:hAnsi="Verdana"/>
          <w:sz w:val="22"/>
          <w:szCs w:val="22"/>
        </w:rPr>
        <w:t>Association</w:t>
      </w:r>
      <w:r w:rsidR="00F304BE" w:rsidRPr="00BE6145">
        <w:rPr>
          <w:rFonts w:ascii="Verdana" w:hAnsi="Verdana"/>
          <w:sz w:val="22"/>
          <w:szCs w:val="22"/>
        </w:rPr>
        <w:t xml:space="preserve"> at the State Branch AGM</w:t>
      </w:r>
      <w:r w:rsidR="00B13EC1">
        <w:rPr>
          <w:rFonts w:ascii="Verdana" w:hAnsi="Verdana"/>
          <w:sz w:val="22"/>
          <w:szCs w:val="22"/>
        </w:rPr>
        <w:t>;</w:t>
      </w:r>
    </w:p>
    <w:p w14:paraId="1D0CFEA5" w14:textId="77777777" w:rsidR="00B22F39" w:rsidRPr="00B22F39" w:rsidRDefault="00B22F39"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sidRPr="002160BE">
        <w:rPr>
          <w:rFonts w:ascii="Verdana" w:hAnsi="Verdana"/>
          <w:b/>
          <w:sz w:val="22"/>
          <w:szCs w:val="22"/>
        </w:rPr>
        <w:t>Director</w:t>
      </w:r>
      <w:r w:rsidRPr="002160BE">
        <w:rPr>
          <w:rFonts w:ascii="Verdana" w:hAnsi="Verdana"/>
          <w:sz w:val="22"/>
          <w:szCs w:val="22"/>
        </w:rPr>
        <w:t xml:space="preserve"> means a </w:t>
      </w:r>
      <w:r w:rsidR="00E7741D" w:rsidRPr="002160BE">
        <w:rPr>
          <w:rFonts w:ascii="Verdana" w:hAnsi="Verdana"/>
          <w:sz w:val="22"/>
          <w:szCs w:val="22"/>
        </w:rPr>
        <w:t xml:space="preserve">member of </w:t>
      </w:r>
      <w:r w:rsidR="00CC29CE" w:rsidRPr="002160BE">
        <w:rPr>
          <w:rFonts w:ascii="Verdana" w:hAnsi="Verdana"/>
          <w:sz w:val="22"/>
          <w:szCs w:val="22"/>
        </w:rPr>
        <w:t xml:space="preserve">the </w:t>
      </w:r>
      <w:r w:rsidR="00E7741D" w:rsidRPr="002160BE">
        <w:rPr>
          <w:rFonts w:ascii="Verdana" w:hAnsi="Verdana"/>
          <w:sz w:val="22"/>
          <w:szCs w:val="22"/>
        </w:rPr>
        <w:t>Board</w:t>
      </w:r>
      <w:r w:rsidR="00B13EC1">
        <w:rPr>
          <w:rFonts w:ascii="Verdana" w:hAnsi="Verdana"/>
          <w:sz w:val="22"/>
          <w:szCs w:val="22"/>
        </w:rPr>
        <w:t>;</w:t>
      </w:r>
    </w:p>
    <w:p w14:paraId="1691AEED" w14:textId="77777777" w:rsidR="002A736B" w:rsidRDefault="00464BD6"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District Branch</w:t>
      </w:r>
      <w:r>
        <w:rPr>
          <w:rFonts w:ascii="Verdana" w:hAnsi="Verdana"/>
          <w:sz w:val="22"/>
          <w:szCs w:val="22"/>
        </w:rPr>
        <w:t xml:space="preserve"> means </w:t>
      </w:r>
      <w:r w:rsidR="005D734B">
        <w:rPr>
          <w:rFonts w:ascii="Verdana" w:hAnsi="Verdana"/>
          <w:sz w:val="22"/>
          <w:szCs w:val="22"/>
        </w:rPr>
        <w:t>a</w:t>
      </w:r>
      <w:r>
        <w:rPr>
          <w:rFonts w:ascii="Verdana" w:hAnsi="Verdana"/>
          <w:sz w:val="22"/>
          <w:szCs w:val="22"/>
        </w:rPr>
        <w:t xml:space="preserve"> branch established by State Branch with geographical boundaries and responsibilities assigned to it by State Branch</w:t>
      </w:r>
      <w:r w:rsidR="00B13EC1">
        <w:rPr>
          <w:rFonts w:ascii="Verdana" w:hAnsi="Verdana"/>
          <w:sz w:val="22"/>
          <w:szCs w:val="22"/>
        </w:rPr>
        <w:t>;</w:t>
      </w:r>
    </w:p>
    <w:p w14:paraId="6DF0694D" w14:textId="77777777" w:rsidR="000F4123" w:rsidRDefault="000F4123"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League</w:t>
      </w:r>
      <w:r w:rsidR="00E42E55">
        <w:rPr>
          <w:rFonts w:ascii="Verdana" w:hAnsi="Verdana"/>
          <w:b/>
          <w:sz w:val="22"/>
          <w:szCs w:val="22"/>
        </w:rPr>
        <w:t xml:space="preserve"> </w:t>
      </w:r>
      <w:r w:rsidR="00E42E55">
        <w:rPr>
          <w:rFonts w:ascii="Verdana" w:hAnsi="Verdana"/>
          <w:sz w:val="22"/>
          <w:szCs w:val="22"/>
        </w:rPr>
        <w:t xml:space="preserve">means </w:t>
      </w:r>
      <w:r w:rsidR="009B74DF">
        <w:rPr>
          <w:rFonts w:ascii="Verdana" w:hAnsi="Verdana"/>
          <w:sz w:val="22"/>
          <w:szCs w:val="22"/>
        </w:rPr>
        <w:t>T</w:t>
      </w:r>
      <w:r w:rsidR="00066FC2" w:rsidRPr="00066FC2">
        <w:rPr>
          <w:rFonts w:ascii="Verdana" w:hAnsi="Verdana"/>
          <w:sz w:val="22"/>
          <w:szCs w:val="22"/>
        </w:rPr>
        <w:t xml:space="preserve">he Returned </w:t>
      </w:r>
      <w:r w:rsidR="009B74DF">
        <w:rPr>
          <w:rFonts w:ascii="Verdana" w:hAnsi="Verdana"/>
          <w:sz w:val="22"/>
          <w:szCs w:val="22"/>
        </w:rPr>
        <w:t>&amp;</w:t>
      </w:r>
      <w:r w:rsidR="00066FC2" w:rsidRPr="00066FC2">
        <w:rPr>
          <w:rFonts w:ascii="Verdana" w:hAnsi="Verdana"/>
          <w:sz w:val="22"/>
          <w:szCs w:val="22"/>
        </w:rPr>
        <w:t xml:space="preserve"> Services League of Australia Limited</w:t>
      </w:r>
      <w:r w:rsidR="009B74DF">
        <w:rPr>
          <w:rFonts w:ascii="Verdana" w:hAnsi="Verdana"/>
          <w:sz w:val="22"/>
          <w:szCs w:val="22"/>
        </w:rPr>
        <w:t xml:space="preserve">, A.C.N. </w:t>
      </w:r>
      <w:r w:rsidR="009B74DF" w:rsidRPr="009B74DF">
        <w:rPr>
          <w:sz w:val="22"/>
          <w:szCs w:val="22"/>
        </w:rPr>
        <w:t>008 488 097</w:t>
      </w:r>
      <w:r w:rsidR="00B13EC1">
        <w:rPr>
          <w:rFonts w:ascii="Verdana" w:hAnsi="Verdana"/>
          <w:sz w:val="22"/>
          <w:szCs w:val="22"/>
        </w:rPr>
        <w:t>;</w:t>
      </w:r>
    </w:p>
    <w:p w14:paraId="3B049972" w14:textId="77777777" w:rsidR="002A736B" w:rsidRDefault="006E0C95" w:rsidP="006E0C95">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 xml:space="preserve">League By-Laws </w:t>
      </w:r>
      <w:r>
        <w:rPr>
          <w:rFonts w:ascii="Verdana" w:hAnsi="Verdana"/>
          <w:sz w:val="22"/>
          <w:szCs w:val="22"/>
        </w:rPr>
        <w:t>means the by-laws of the League in force from time to time</w:t>
      </w:r>
      <w:r w:rsidR="00B13EC1">
        <w:rPr>
          <w:rFonts w:ascii="Verdana" w:hAnsi="Verdana"/>
          <w:sz w:val="22"/>
          <w:szCs w:val="22"/>
        </w:rPr>
        <w:t>;</w:t>
      </w:r>
    </w:p>
    <w:p w14:paraId="3A7F8899" w14:textId="77777777" w:rsidR="002A736B" w:rsidRDefault="006E0C95" w:rsidP="006E0C95">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League Rules</w:t>
      </w:r>
      <w:r>
        <w:rPr>
          <w:rFonts w:ascii="Verdana" w:hAnsi="Verdana"/>
          <w:sz w:val="22"/>
          <w:szCs w:val="22"/>
        </w:rPr>
        <w:t xml:space="preserve"> means the constitution of the League in force from time to time</w:t>
      </w:r>
      <w:r w:rsidR="00B13EC1">
        <w:rPr>
          <w:rFonts w:ascii="Verdana" w:hAnsi="Verdana"/>
          <w:sz w:val="22"/>
          <w:szCs w:val="22"/>
        </w:rPr>
        <w:t>;</w:t>
      </w:r>
    </w:p>
    <w:p w14:paraId="49A83BC9" w14:textId="77777777" w:rsidR="0050256D" w:rsidRDefault="0050256D"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l</w:t>
      </w:r>
      <w:r w:rsidRPr="00CE4118">
        <w:rPr>
          <w:rFonts w:ascii="Verdana" w:hAnsi="Verdana"/>
          <w:b/>
          <w:sz w:val="22"/>
          <w:szCs w:val="22"/>
        </w:rPr>
        <w:t>evel 1 incorporated association</w:t>
      </w:r>
      <w:r w:rsidR="004146E4">
        <w:rPr>
          <w:rFonts w:ascii="Verdana" w:hAnsi="Verdana"/>
          <w:sz w:val="22"/>
          <w:szCs w:val="22"/>
        </w:rPr>
        <w:t xml:space="preserve"> mean</w:t>
      </w:r>
      <w:r w:rsidRPr="00B67DAF">
        <w:rPr>
          <w:rFonts w:ascii="Verdana" w:hAnsi="Verdana"/>
          <w:sz w:val="22"/>
          <w:szCs w:val="22"/>
        </w:rPr>
        <w:t xml:space="preserve">s an incorporated association that has current assets </w:t>
      </w:r>
      <w:r w:rsidRPr="00B67DAF">
        <w:rPr>
          <w:rFonts w:ascii="Verdana" w:hAnsi="Verdana"/>
          <w:i/>
          <w:sz w:val="22"/>
          <w:szCs w:val="22"/>
        </w:rPr>
        <w:t>or</w:t>
      </w:r>
      <w:r w:rsidRPr="00B67DAF">
        <w:rPr>
          <w:rFonts w:ascii="Verdana" w:hAnsi="Verdana"/>
          <w:sz w:val="22"/>
          <w:szCs w:val="22"/>
        </w:rPr>
        <w:t xml:space="preserve"> total revenue of more than $100,000</w:t>
      </w:r>
      <w:r w:rsidR="00B13EC1">
        <w:rPr>
          <w:rFonts w:ascii="Verdana" w:hAnsi="Verdana"/>
          <w:sz w:val="22"/>
          <w:szCs w:val="22"/>
        </w:rPr>
        <w:t>;</w:t>
      </w:r>
    </w:p>
    <w:p w14:paraId="560A5E91" w14:textId="77777777" w:rsidR="0050256D" w:rsidRPr="00B67DAF" w:rsidRDefault="0050256D"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l</w:t>
      </w:r>
      <w:r w:rsidRPr="00CE4118">
        <w:rPr>
          <w:rFonts w:ascii="Verdana" w:hAnsi="Verdana"/>
          <w:b/>
          <w:sz w:val="22"/>
          <w:szCs w:val="22"/>
        </w:rPr>
        <w:t>evel 2 incorporated association</w:t>
      </w:r>
      <w:r w:rsidR="004146E4">
        <w:rPr>
          <w:rFonts w:ascii="Verdana" w:hAnsi="Verdana"/>
          <w:sz w:val="22"/>
          <w:szCs w:val="22"/>
        </w:rPr>
        <w:t xml:space="preserve"> mean</w:t>
      </w:r>
      <w:r w:rsidRPr="00B67DAF">
        <w:rPr>
          <w:rFonts w:ascii="Verdana" w:hAnsi="Verdana"/>
          <w:sz w:val="22"/>
          <w:szCs w:val="22"/>
        </w:rPr>
        <w:t>s an incorporated association that not a level 1 or level 3 incorporated association</w:t>
      </w:r>
      <w:r w:rsidR="00B13EC1">
        <w:rPr>
          <w:rFonts w:ascii="Verdana" w:hAnsi="Verdana"/>
          <w:sz w:val="22"/>
          <w:szCs w:val="22"/>
        </w:rPr>
        <w:t>;</w:t>
      </w:r>
    </w:p>
    <w:p w14:paraId="66DAC4A1" w14:textId="77777777" w:rsidR="0050256D" w:rsidRDefault="0050256D"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l</w:t>
      </w:r>
      <w:r w:rsidRPr="00741A01">
        <w:rPr>
          <w:rFonts w:ascii="Verdana" w:hAnsi="Verdana"/>
          <w:b/>
          <w:sz w:val="22"/>
          <w:szCs w:val="22"/>
        </w:rPr>
        <w:t>evel 3 incorporated association</w:t>
      </w:r>
      <w:r w:rsidR="004146E4">
        <w:rPr>
          <w:rFonts w:ascii="Verdana" w:hAnsi="Verdana"/>
          <w:sz w:val="22"/>
          <w:szCs w:val="22"/>
        </w:rPr>
        <w:t xml:space="preserve"> mean</w:t>
      </w:r>
      <w:r w:rsidRPr="00B67DAF">
        <w:rPr>
          <w:rFonts w:ascii="Verdana" w:hAnsi="Verdana"/>
          <w:sz w:val="22"/>
          <w:szCs w:val="22"/>
        </w:rPr>
        <w:t xml:space="preserve">s an incorporated association that has current assets </w:t>
      </w:r>
      <w:r w:rsidRPr="00B67DAF">
        <w:rPr>
          <w:rFonts w:ascii="Verdana" w:hAnsi="Verdana"/>
          <w:i/>
          <w:sz w:val="22"/>
          <w:szCs w:val="22"/>
        </w:rPr>
        <w:t>and</w:t>
      </w:r>
      <w:r w:rsidRPr="00B67DAF">
        <w:rPr>
          <w:rFonts w:ascii="Verdana" w:hAnsi="Verdana"/>
          <w:sz w:val="22"/>
          <w:szCs w:val="22"/>
        </w:rPr>
        <w:t xml:space="preserve"> total revenue less than $20,000</w:t>
      </w:r>
      <w:r w:rsidR="00B13EC1">
        <w:rPr>
          <w:rFonts w:ascii="Verdana" w:hAnsi="Verdana"/>
          <w:sz w:val="22"/>
          <w:szCs w:val="22"/>
        </w:rPr>
        <w:t>;</w:t>
      </w:r>
    </w:p>
    <w:p w14:paraId="71B63A2A" w14:textId="77777777" w:rsidR="004146E4" w:rsidRPr="00E214CC" w:rsidRDefault="009D56D5" w:rsidP="00E214CC">
      <w:pPr>
        <w:pStyle w:val="PFLevel1"/>
        <w:spacing w:line="240" w:lineRule="auto"/>
        <w:ind w:left="851"/>
        <w:jc w:val="both"/>
        <w:rPr>
          <w:rFonts w:ascii="Verdana" w:hAnsi="Verdana"/>
          <w:sz w:val="22"/>
          <w:szCs w:val="22"/>
        </w:rPr>
      </w:pPr>
      <w:r w:rsidRPr="00E214CC">
        <w:rPr>
          <w:rFonts w:ascii="Verdana" w:hAnsi="Verdana"/>
          <w:b/>
          <w:sz w:val="22"/>
          <w:szCs w:val="22"/>
        </w:rPr>
        <w:t xml:space="preserve">Life Member </w:t>
      </w:r>
      <w:r w:rsidRPr="00E214CC">
        <w:rPr>
          <w:rFonts w:ascii="Verdana" w:hAnsi="Verdana"/>
          <w:sz w:val="22"/>
          <w:szCs w:val="22"/>
        </w:rPr>
        <w:t>means a person who</w:t>
      </w:r>
      <w:r w:rsidR="00E214CC" w:rsidRPr="00E214CC">
        <w:rPr>
          <w:rFonts w:ascii="Verdana" w:hAnsi="Verdana"/>
          <w:sz w:val="22"/>
          <w:szCs w:val="22"/>
        </w:rPr>
        <w:t xml:space="preserve"> </w:t>
      </w:r>
      <w:r w:rsidRPr="00E214CC">
        <w:rPr>
          <w:rFonts w:ascii="Verdana" w:hAnsi="Verdana"/>
          <w:sz w:val="22"/>
          <w:szCs w:val="22"/>
        </w:rPr>
        <w:t>fulfils the criteria to be a life member of the League and has been accepted i</w:t>
      </w:r>
      <w:r w:rsidR="00E214CC" w:rsidRPr="00E214CC">
        <w:rPr>
          <w:rFonts w:ascii="Verdana" w:hAnsi="Verdana"/>
          <w:sz w:val="22"/>
          <w:szCs w:val="22"/>
        </w:rPr>
        <w:t>nto that category of membership</w:t>
      </w:r>
      <w:r w:rsidR="00B13EC1">
        <w:rPr>
          <w:rFonts w:ascii="Verdana" w:hAnsi="Verdana"/>
          <w:sz w:val="22"/>
          <w:szCs w:val="22"/>
        </w:rPr>
        <w:t>;</w:t>
      </w:r>
    </w:p>
    <w:p w14:paraId="76E249C0" w14:textId="2753AF6E" w:rsidR="00E00ED4" w:rsidRDefault="007304B9" w:rsidP="0000377C">
      <w:pPr>
        <w:pStyle w:val="PFNumLevel2"/>
        <w:tabs>
          <w:tab w:val="clear" w:pos="924"/>
        </w:tabs>
        <w:spacing w:line="240" w:lineRule="auto"/>
        <w:ind w:left="851" w:firstLine="0"/>
        <w:jc w:val="both"/>
        <w:rPr>
          <w:rFonts w:ascii="Verdana" w:hAnsi="Verdana"/>
          <w:bCs/>
          <w:color w:val="auto"/>
          <w:sz w:val="22"/>
          <w:szCs w:val="22"/>
        </w:rPr>
      </w:pPr>
      <w:r>
        <w:rPr>
          <w:rFonts w:ascii="Verdana" w:hAnsi="Verdana"/>
          <w:b/>
          <w:bCs/>
          <w:color w:val="auto"/>
          <w:sz w:val="22"/>
          <w:szCs w:val="22"/>
        </w:rPr>
        <w:t>M</w:t>
      </w:r>
      <w:r w:rsidR="00E00ED4">
        <w:rPr>
          <w:rFonts w:ascii="Verdana" w:hAnsi="Verdana"/>
          <w:b/>
          <w:bCs/>
          <w:color w:val="auto"/>
          <w:sz w:val="22"/>
          <w:szCs w:val="22"/>
        </w:rPr>
        <w:t xml:space="preserve">ember </w:t>
      </w:r>
      <w:r w:rsidR="00E00ED4">
        <w:rPr>
          <w:rFonts w:ascii="Verdana" w:hAnsi="Verdana"/>
          <w:bCs/>
          <w:color w:val="auto"/>
          <w:sz w:val="22"/>
          <w:szCs w:val="22"/>
        </w:rPr>
        <w:t xml:space="preserve">means a </w:t>
      </w:r>
      <w:r w:rsidR="009B74DF">
        <w:rPr>
          <w:rFonts w:ascii="Verdana" w:hAnsi="Verdana"/>
          <w:bCs/>
          <w:color w:val="auto"/>
          <w:sz w:val="22"/>
          <w:szCs w:val="22"/>
        </w:rPr>
        <w:t>Sub-Branch</w:t>
      </w:r>
      <w:r>
        <w:rPr>
          <w:rFonts w:ascii="Verdana" w:hAnsi="Verdana"/>
          <w:bCs/>
          <w:color w:val="auto"/>
          <w:sz w:val="22"/>
          <w:szCs w:val="22"/>
        </w:rPr>
        <w:t xml:space="preserve"> </w:t>
      </w:r>
      <w:r w:rsidR="00384E85">
        <w:rPr>
          <w:rFonts w:ascii="Verdana" w:hAnsi="Verdana"/>
          <w:bCs/>
          <w:color w:val="auto"/>
          <w:sz w:val="22"/>
          <w:szCs w:val="22"/>
        </w:rPr>
        <w:t xml:space="preserve">admitted to membership under </w:t>
      </w:r>
      <w:r w:rsidR="009933E5">
        <w:rPr>
          <w:rFonts w:ascii="Verdana" w:hAnsi="Verdana"/>
          <w:bCs/>
          <w:color w:val="auto"/>
          <w:sz w:val="22"/>
          <w:szCs w:val="22"/>
        </w:rPr>
        <w:t>rule</w:t>
      </w:r>
      <w:r w:rsidR="00384E85">
        <w:rPr>
          <w:rFonts w:ascii="Verdana" w:hAnsi="Verdana"/>
          <w:bCs/>
          <w:color w:val="auto"/>
          <w:sz w:val="22"/>
          <w:szCs w:val="22"/>
        </w:rPr>
        <w:t xml:space="preserve"> </w:t>
      </w:r>
      <w:r w:rsidR="00D420D0">
        <w:rPr>
          <w:rFonts w:ascii="Verdana" w:hAnsi="Verdana"/>
          <w:bCs/>
          <w:color w:val="auto"/>
          <w:sz w:val="22"/>
          <w:szCs w:val="22"/>
        </w:rPr>
        <w:fldChar w:fldCharType="begin"/>
      </w:r>
      <w:r w:rsidR="00974DD2">
        <w:rPr>
          <w:rFonts w:ascii="Verdana" w:hAnsi="Verdana"/>
          <w:bCs/>
          <w:color w:val="auto"/>
          <w:sz w:val="22"/>
          <w:szCs w:val="22"/>
        </w:rPr>
        <w:instrText xml:space="preserve"> REF _Ref307398938 \r \h </w:instrText>
      </w:r>
      <w:r w:rsidR="00D420D0">
        <w:rPr>
          <w:rFonts w:ascii="Verdana" w:hAnsi="Verdana"/>
          <w:bCs/>
          <w:color w:val="auto"/>
          <w:sz w:val="22"/>
          <w:szCs w:val="22"/>
        </w:rPr>
      </w:r>
      <w:r w:rsidR="00D420D0">
        <w:rPr>
          <w:rFonts w:ascii="Verdana" w:hAnsi="Verdana"/>
          <w:bCs/>
          <w:color w:val="auto"/>
          <w:sz w:val="22"/>
          <w:szCs w:val="22"/>
        </w:rPr>
        <w:fldChar w:fldCharType="separate"/>
      </w:r>
      <w:r w:rsidR="00624821">
        <w:rPr>
          <w:rFonts w:ascii="Verdana" w:hAnsi="Verdana"/>
          <w:bCs/>
          <w:color w:val="auto"/>
          <w:sz w:val="22"/>
          <w:szCs w:val="22"/>
        </w:rPr>
        <w:t>7</w:t>
      </w:r>
      <w:r w:rsidR="00D420D0">
        <w:rPr>
          <w:rFonts w:ascii="Verdana" w:hAnsi="Verdana"/>
          <w:bCs/>
          <w:color w:val="auto"/>
          <w:sz w:val="22"/>
          <w:szCs w:val="22"/>
        </w:rPr>
        <w:fldChar w:fldCharType="end"/>
      </w:r>
      <w:r>
        <w:rPr>
          <w:rFonts w:ascii="Verdana" w:hAnsi="Verdana"/>
          <w:bCs/>
          <w:color w:val="auto"/>
          <w:sz w:val="22"/>
          <w:szCs w:val="22"/>
        </w:rPr>
        <w:t xml:space="preserve"> or </w:t>
      </w:r>
      <w:r w:rsidR="00683532">
        <w:rPr>
          <w:rFonts w:ascii="Verdana" w:hAnsi="Verdana"/>
          <w:bCs/>
          <w:color w:val="auto"/>
          <w:sz w:val="22"/>
          <w:szCs w:val="22"/>
        </w:rPr>
        <w:t xml:space="preserve">rule </w:t>
      </w:r>
      <w:r w:rsidR="00D420D0">
        <w:rPr>
          <w:rFonts w:ascii="Verdana" w:hAnsi="Verdana"/>
          <w:bCs/>
          <w:color w:val="auto"/>
          <w:sz w:val="22"/>
          <w:szCs w:val="22"/>
        </w:rPr>
        <w:fldChar w:fldCharType="begin"/>
      </w:r>
      <w:r>
        <w:rPr>
          <w:rFonts w:ascii="Verdana" w:hAnsi="Verdana"/>
          <w:bCs/>
          <w:color w:val="auto"/>
          <w:sz w:val="22"/>
          <w:szCs w:val="22"/>
        </w:rPr>
        <w:instrText xml:space="preserve"> REF _Ref331510785 \r \h </w:instrText>
      </w:r>
      <w:r w:rsidR="00D420D0">
        <w:rPr>
          <w:rFonts w:ascii="Verdana" w:hAnsi="Verdana"/>
          <w:bCs/>
          <w:color w:val="auto"/>
          <w:sz w:val="22"/>
          <w:szCs w:val="22"/>
        </w:rPr>
      </w:r>
      <w:r w:rsidR="00D420D0">
        <w:rPr>
          <w:rFonts w:ascii="Verdana" w:hAnsi="Verdana"/>
          <w:bCs/>
          <w:color w:val="auto"/>
          <w:sz w:val="22"/>
          <w:szCs w:val="22"/>
        </w:rPr>
        <w:fldChar w:fldCharType="separate"/>
      </w:r>
      <w:r w:rsidR="00624821">
        <w:rPr>
          <w:rFonts w:ascii="Verdana" w:hAnsi="Verdana"/>
          <w:bCs/>
          <w:color w:val="auto"/>
          <w:sz w:val="22"/>
          <w:szCs w:val="22"/>
        </w:rPr>
        <w:t>8</w:t>
      </w:r>
      <w:r w:rsidR="00D420D0">
        <w:rPr>
          <w:rFonts w:ascii="Verdana" w:hAnsi="Verdana"/>
          <w:bCs/>
          <w:color w:val="auto"/>
          <w:sz w:val="22"/>
          <w:szCs w:val="22"/>
        </w:rPr>
        <w:fldChar w:fldCharType="end"/>
      </w:r>
      <w:r w:rsidR="00B13EC1">
        <w:rPr>
          <w:rFonts w:ascii="Verdana" w:hAnsi="Verdana"/>
          <w:bCs/>
          <w:color w:val="auto"/>
          <w:sz w:val="22"/>
          <w:szCs w:val="22"/>
        </w:rPr>
        <w:t>;</w:t>
      </w:r>
    </w:p>
    <w:p w14:paraId="62344B8D" w14:textId="77777777" w:rsidR="0037563A" w:rsidRDefault="0037563A" w:rsidP="0000377C">
      <w:pPr>
        <w:pStyle w:val="PFNumLevel2"/>
        <w:tabs>
          <w:tab w:val="clear" w:pos="924"/>
        </w:tabs>
        <w:spacing w:line="240" w:lineRule="auto"/>
        <w:ind w:left="851" w:firstLine="0"/>
        <w:jc w:val="both"/>
        <w:rPr>
          <w:rFonts w:ascii="Verdana" w:hAnsi="Verdana"/>
          <w:spacing w:val="-3"/>
          <w:sz w:val="22"/>
          <w:szCs w:val="22"/>
        </w:rPr>
      </w:pPr>
      <w:r w:rsidRPr="00DD3118">
        <w:rPr>
          <w:rFonts w:ascii="Verdana" w:hAnsi="Verdana"/>
          <w:b/>
          <w:spacing w:val="-3"/>
          <w:sz w:val="22"/>
          <w:szCs w:val="22"/>
        </w:rPr>
        <w:t>National Executive</w:t>
      </w:r>
      <w:r w:rsidRPr="00DD3118">
        <w:rPr>
          <w:rFonts w:ascii="Verdana" w:hAnsi="Verdana"/>
          <w:spacing w:val="-3"/>
          <w:sz w:val="22"/>
          <w:szCs w:val="22"/>
        </w:rPr>
        <w:t xml:space="preserve"> means the board of directors of the League</w:t>
      </w:r>
      <w:r w:rsidR="00B13EC1">
        <w:rPr>
          <w:rFonts w:ascii="Verdana" w:hAnsi="Verdana"/>
          <w:spacing w:val="-3"/>
          <w:sz w:val="22"/>
          <w:szCs w:val="22"/>
        </w:rPr>
        <w:t>;</w:t>
      </w:r>
    </w:p>
    <w:p w14:paraId="0B43435B" w14:textId="77777777" w:rsidR="006E4B0A" w:rsidRDefault="006E4B0A" w:rsidP="0000377C">
      <w:pPr>
        <w:pStyle w:val="PFLevel1"/>
        <w:spacing w:line="240" w:lineRule="auto"/>
        <w:ind w:left="851"/>
        <w:jc w:val="both"/>
        <w:rPr>
          <w:rFonts w:ascii="Verdana" w:hAnsi="Verdana"/>
          <w:sz w:val="22"/>
          <w:szCs w:val="22"/>
        </w:rPr>
      </w:pPr>
      <w:r w:rsidRPr="008B5494">
        <w:rPr>
          <w:rFonts w:ascii="Verdana" w:hAnsi="Verdana"/>
          <w:b/>
          <w:sz w:val="22"/>
          <w:szCs w:val="22"/>
        </w:rPr>
        <w:t xml:space="preserve">President </w:t>
      </w:r>
      <w:r w:rsidRPr="008B5494">
        <w:rPr>
          <w:rFonts w:ascii="Verdana" w:hAnsi="Verdana"/>
          <w:sz w:val="22"/>
          <w:szCs w:val="22"/>
        </w:rPr>
        <w:t xml:space="preserve">means the president of the </w:t>
      </w:r>
      <w:r w:rsidR="002160BE" w:rsidRPr="008B5494">
        <w:rPr>
          <w:rFonts w:ascii="Verdana" w:hAnsi="Verdana"/>
          <w:sz w:val="22"/>
          <w:szCs w:val="22"/>
        </w:rPr>
        <w:t>A</w:t>
      </w:r>
      <w:r w:rsidR="000B672E" w:rsidRPr="008B5494">
        <w:rPr>
          <w:rFonts w:ascii="Verdana" w:hAnsi="Verdana"/>
          <w:sz w:val="22"/>
          <w:szCs w:val="22"/>
        </w:rPr>
        <w:t>ssociation</w:t>
      </w:r>
      <w:r w:rsidR="00B13EC1" w:rsidRPr="008B5494">
        <w:rPr>
          <w:rFonts w:ascii="Verdana" w:hAnsi="Verdana"/>
          <w:sz w:val="22"/>
          <w:szCs w:val="22"/>
        </w:rPr>
        <w:t>;</w:t>
      </w:r>
    </w:p>
    <w:p w14:paraId="2E7BB973" w14:textId="045DFB81" w:rsidR="00574E79" w:rsidRDefault="00574E79" w:rsidP="0000377C">
      <w:pPr>
        <w:pStyle w:val="PFLevel1"/>
        <w:spacing w:line="240" w:lineRule="auto"/>
        <w:ind w:left="851"/>
        <w:jc w:val="both"/>
        <w:rPr>
          <w:rFonts w:ascii="Verdana" w:hAnsi="Verdana"/>
          <w:sz w:val="22"/>
          <w:szCs w:val="22"/>
        </w:rPr>
      </w:pPr>
      <w:r w:rsidRPr="00574E79">
        <w:rPr>
          <w:rFonts w:ascii="Verdana" w:hAnsi="Verdana"/>
          <w:b/>
          <w:sz w:val="22"/>
          <w:szCs w:val="22"/>
        </w:rPr>
        <w:lastRenderedPageBreak/>
        <w:t>Register</w:t>
      </w:r>
      <w:r w:rsidR="00AB6AA0">
        <w:rPr>
          <w:rFonts w:ascii="Verdana" w:hAnsi="Verdana"/>
          <w:b/>
          <w:sz w:val="22"/>
          <w:szCs w:val="22"/>
        </w:rPr>
        <w:t xml:space="preserve"> of Members</w:t>
      </w:r>
      <w:r w:rsidRPr="00574E79">
        <w:rPr>
          <w:rFonts w:ascii="Verdana" w:hAnsi="Verdana"/>
          <w:sz w:val="22"/>
          <w:szCs w:val="22"/>
        </w:rPr>
        <w:t xml:space="preserve"> means the </w:t>
      </w:r>
      <w:r w:rsidR="001E2345">
        <w:rPr>
          <w:rFonts w:ascii="Verdana" w:hAnsi="Verdana"/>
          <w:sz w:val="22"/>
          <w:szCs w:val="22"/>
        </w:rPr>
        <w:t>R</w:t>
      </w:r>
      <w:r w:rsidRPr="00574E79">
        <w:rPr>
          <w:rFonts w:ascii="Verdana" w:hAnsi="Verdana"/>
          <w:sz w:val="22"/>
          <w:szCs w:val="22"/>
        </w:rPr>
        <w:t>egister of Members kept under rule</w:t>
      </w:r>
      <w:r w:rsidR="008B1A8D">
        <w:rPr>
          <w:rFonts w:ascii="Verdana" w:hAnsi="Verdana"/>
          <w:sz w:val="22"/>
          <w:szCs w:val="22"/>
        </w:rPr>
        <w:t xml:space="preserve"> </w:t>
      </w:r>
      <w:r w:rsidR="00D420D0">
        <w:rPr>
          <w:rFonts w:ascii="Verdana" w:hAnsi="Verdana"/>
          <w:sz w:val="22"/>
          <w:szCs w:val="22"/>
        </w:rPr>
        <w:fldChar w:fldCharType="begin"/>
      </w:r>
      <w:r w:rsidR="008B1A8D">
        <w:rPr>
          <w:rFonts w:ascii="Verdana" w:hAnsi="Verdana"/>
          <w:sz w:val="22"/>
          <w:szCs w:val="22"/>
        </w:rPr>
        <w:instrText xml:space="preserve"> REF _Ref342039256 \r \h </w:instrText>
      </w:r>
      <w:r w:rsidR="00D420D0">
        <w:rPr>
          <w:rFonts w:ascii="Verdana" w:hAnsi="Verdana"/>
          <w:sz w:val="22"/>
          <w:szCs w:val="22"/>
        </w:rPr>
      </w:r>
      <w:r w:rsidR="00D420D0">
        <w:rPr>
          <w:rFonts w:ascii="Verdana" w:hAnsi="Verdana"/>
          <w:sz w:val="22"/>
          <w:szCs w:val="22"/>
        </w:rPr>
        <w:fldChar w:fldCharType="separate"/>
      </w:r>
      <w:r w:rsidR="00624821">
        <w:rPr>
          <w:rFonts w:ascii="Verdana" w:hAnsi="Verdana"/>
          <w:sz w:val="22"/>
          <w:szCs w:val="22"/>
        </w:rPr>
        <w:t>12</w:t>
      </w:r>
      <w:r w:rsidR="00D420D0">
        <w:rPr>
          <w:rFonts w:ascii="Verdana" w:hAnsi="Verdana"/>
          <w:sz w:val="22"/>
          <w:szCs w:val="22"/>
        </w:rPr>
        <w:fldChar w:fldCharType="end"/>
      </w:r>
      <w:r w:rsidR="00B13EC1">
        <w:rPr>
          <w:rFonts w:ascii="Verdana" w:hAnsi="Verdana"/>
          <w:sz w:val="22"/>
          <w:szCs w:val="22"/>
        </w:rPr>
        <w:t>;</w:t>
      </w:r>
    </w:p>
    <w:p w14:paraId="5B863DE1" w14:textId="77777777" w:rsidR="00AE1793" w:rsidRPr="00AE1793" w:rsidRDefault="00AE1793" w:rsidP="0000377C">
      <w:pPr>
        <w:pStyle w:val="PFLevel1"/>
        <w:spacing w:line="240" w:lineRule="auto"/>
        <w:ind w:left="851"/>
        <w:jc w:val="both"/>
        <w:rPr>
          <w:rFonts w:ascii="Verdana" w:hAnsi="Verdana"/>
          <w:sz w:val="22"/>
          <w:szCs w:val="22"/>
        </w:rPr>
      </w:pPr>
      <w:r>
        <w:rPr>
          <w:rFonts w:ascii="Verdana" w:hAnsi="Verdana"/>
          <w:b/>
          <w:sz w:val="22"/>
          <w:szCs w:val="22"/>
        </w:rPr>
        <w:t>Regulations</w:t>
      </w:r>
      <w:r>
        <w:rPr>
          <w:rFonts w:ascii="Verdana" w:hAnsi="Verdana"/>
          <w:sz w:val="22"/>
          <w:szCs w:val="22"/>
        </w:rPr>
        <w:t xml:space="preserve"> means the </w:t>
      </w:r>
      <w:r>
        <w:rPr>
          <w:rFonts w:ascii="Verdana" w:hAnsi="Verdana"/>
          <w:i/>
          <w:sz w:val="22"/>
          <w:szCs w:val="22"/>
        </w:rPr>
        <w:t>Associations Incorporation Regulation 1999</w:t>
      </w:r>
      <w:r>
        <w:rPr>
          <w:rFonts w:ascii="Verdana" w:hAnsi="Verdana"/>
          <w:sz w:val="22"/>
          <w:szCs w:val="22"/>
        </w:rPr>
        <w:t xml:space="preserve"> and any other regulation made under the Act</w:t>
      </w:r>
      <w:r w:rsidR="00B13EC1">
        <w:rPr>
          <w:rFonts w:ascii="Verdana" w:hAnsi="Verdana"/>
          <w:sz w:val="22"/>
          <w:szCs w:val="22"/>
        </w:rPr>
        <w:t>;</w:t>
      </w:r>
    </w:p>
    <w:p w14:paraId="4800B70E" w14:textId="4CC66D9D" w:rsidR="00E7209A" w:rsidRDefault="00A7795A" w:rsidP="0000377C">
      <w:pPr>
        <w:pStyle w:val="PFLevel1"/>
        <w:spacing w:line="240" w:lineRule="auto"/>
        <w:ind w:left="851"/>
        <w:jc w:val="both"/>
        <w:rPr>
          <w:szCs w:val="22"/>
        </w:rPr>
      </w:pPr>
      <w:r w:rsidRPr="00A7795A">
        <w:rPr>
          <w:rFonts w:ascii="Verdana" w:hAnsi="Verdana"/>
          <w:b/>
          <w:sz w:val="22"/>
          <w:szCs w:val="22"/>
        </w:rPr>
        <w:t>Representative</w:t>
      </w:r>
      <w:r w:rsidRPr="00A7795A">
        <w:rPr>
          <w:rFonts w:ascii="Verdana" w:hAnsi="Verdana"/>
          <w:sz w:val="22"/>
          <w:szCs w:val="22"/>
        </w:rPr>
        <w:t xml:space="preserve"> means a person appointed as the representative of a </w:t>
      </w:r>
      <w:r w:rsidR="007304B9">
        <w:rPr>
          <w:rFonts w:ascii="Verdana" w:hAnsi="Verdana"/>
          <w:sz w:val="22"/>
          <w:szCs w:val="22"/>
        </w:rPr>
        <w:t>Member</w:t>
      </w:r>
      <w:r w:rsidRPr="00A7795A">
        <w:rPr>
          <w:rFonts w:ascii="Verdana" w:hAnsi="Verdana"/>
          <w:sz w:val="22"/>
          <w:szCs w:val="22"/>
        </w:rPr>
        <w:t xml:space="preserve"> in accordance with</w:t>
      </w:r>
      <w:r w:rsidR="006E4B0A">
        <w:rPr>
          <w:rFonts w:ascii="Verdana" w:hAnsi="Verdana"/>
          <w:sz w:val="22"/>
          <w:szCs w:val="22"/>
        </w:rPr>
        <w:t xml:space="preserve"> rule </w:t>
      </w:r>
      <w:r w:rsidR="00D420D0">
        <w:rPr>
          <w:rFonts w:ascii="Verdana" w:hAnsi="Verdana"/>
          <w:sz w:val="22"/>
          <w:szCs w:val="22"/>
        </w:rPr>
        <w:fldChar w:fldCharType="begin"/>
      </w:r>
      <w:r w:rsidR="006E4B0A">
        <w:rPr>
          <w:rFonts w:ascii="Verdana" w:hAnsi="Verdana"/>
          <w:sz w:val="22"/>
          <w:szCs w:val="22"/>
        </w:rPr>
        <w:instrText xml:space="preserve"> REF _Ref302644078 \r \h </w:instrText>
      </w:r>
      <w:r w:rsidR="00D420D0">
        <w:rPr>
          <w:rFonts w:ascii="Verdana" w:hAnsi="Verdana"/>
          <w:sz w:val="22"/>
          <w:szCs w:val="22"/>
        </w:rPr>
      </w:r>
      <w:r w:rsidR="00D420D0">
        <w:rPr>
          <w:rFonts w:ascii="Verdana" w:hAnsi="Verdana"/>
          <w:sz w:val="22"/>
          <w:szCs w:val="22"/>
        </w:rPr>
        <w:fldChar w:fldCharType="separate"/>
      </w:r>
      <w:r w:rsidR="00624821">
        <w:rPr>
          <w:rFonts w:ascii="Verdana" w:hAnsi="Verdana"/>
          <w:sz w:val="22"/>
          <w:szCs w:val="22"/>
        </w:rPr>
        <w:t>10</w:t>
      </w:r>
      <w:r w:rsidR="00D420D0">
        <w:rPr>
          <w:rFonts w:ascii="Verdana" w:hAnsi="Verdana"/>
          <w:sz w:val="22"/>
          <w:szCs w:val="22"/>
        </w:rPr>
        <w:fldChar w:fldCharType="end"/>
      </w:r>
      <w:r w:rsidR="00B13EC1">
        <w:rPr>
          <w:rFonts w:ascii="Verdana" w:hAnsi="Verdana"/>
          <w:sz w:val="22"/>
          <w:szCs w:val="22"/>
        </w:rPr>
        <w:t>;</w:t>
      </w:r>
    </w:p>
    <w:p w14:paraId="5E7B7784" w14:textId="77777777" w:rsidR="00B22F39" w:rsidRPr="00B22F39" w:rsidRDefault="00B22F39" w:rsidP="0000377C">
      <w:pPr>
        <w:pStyle w:val="PFLevel1"/>
        <w:spacing w:line="240" w:lineRule="auto"/>
        <w:ind w:left="851"/>
        <w:jc w:val="both"/>
        <w:rPr>
          <w:rFonts w:ascii="Verdana" w:hAnsi="Verdana"/>
          <w:sz w:val="22"/>
          <w:szCs w:val="22"/>
        </w:rPr>
      </w:pPr>
      <w:r>
        <w:rPr>
          <w:rFonts w:ascii="Verdana" w:hAnsi="Verdana"/>
          <w:b/>
          <w:sz w:val="22"/>
          <w:szCs w:val="22"/>
        </w:rPr>
        <w:t>RSL (Queensland Branch) Tribunal</w:t>
      </w:r>
      <w:r>
        <w:rPr>
          <w:rFonts w:ascii="Verdana" w:hAnsi="Verdana"/>
          <w:sz w:val="22"/>
          <w:szCs w:val="22"/>
        </w:rPr>
        <w:t xml:space="preserve"> means the tribunal established by State Branch under </w:t>
      </w:r>
      <w:r w:rsidR="00574E79">
        <w:rPr>
          <w:rFonts w:ascii="Verdana" w:hAnsi="Verdana"/>
          <w:sz w:val="22"/>
          <w:szCs w:val="22"/>
        </w:rPr>
        <w:t>State Branch Rules</w:t>
      </w:r>
      <w:r w:rsidR="00B13EC1">
        <w:rPr>
          <w:rFonts w:ascii="Verdana" w:hAnsi="Verdana"/>
          <w:sz w:val="22"/>
          <w:szCs w:val="22"/>
        </w:rPr>
        <w:t>;</w:t>
      </w:r>
    </w:p>
    <w:p w14:paraId="41A4DE37" w14:textId="77777777" w:rsidR="0092613F" w:rsidRDefault="000B672E" w:rsidP="0000377C">
      <w:pPr>
        <w:pStyle w:val="PFLevel1"/>
        <w:spacing w:line="240" w:lineRule="auto"/>
        <w:ind w:left="851"/>
        <w:jc w:val="both"/>
        <w:rPr>
          <w:rFonts w:ascii="Verdana" w:hAnsi="Verdana"/>
          <w:bCs/>
          <w:sz w:val="22"/>
          <w:szCs w:val="22"/>
        </w:rPr>
      </w:pPr>
      <w:r w:rsidRPr="008B5494">
        <w:rPr>
          <w:rFonts w:ascii="Verdana" w:hAnsi="Verdana"/>
          <w:b/>
          <w:sz w:val="22"/>
          <w:szCs w:val="22"/>
        </w:rPr>
        <w:t>Secretary</w:t>
      </w:r>
      <w:r w:rsidR="0092613F" w:rsidRPr="008B5494">
        <w:rPr>
          <w:rFonts w:ascii="Verdana" w:hAnsi="Verdana"/>
          <w:b/>
          <w:sz w:val="22"/>
          <w:szCs w:val="22"/>
        </w:rPr>
        <w:t xml:space="preserve"> </w:t>
      </w:r>
      <w:r w:rsidR="0092613F" w:rsidRPr="008B5494">
        <w:rPr>
          <w:rFonts w:ascii="Verdana" w:hAnsi="Verdana"/>
          <w:sz w:val="22"/>
          <w:szCs w:val="22"/>
        </w:rPr>
        <w:t xml:space="preserve">means </w:t>
      </w:r>
      <w:r w:rsidRPr="008B5494">
        <w:rPr>
          <w:rFonts w:ascii="Verdana" w:hAnsi="Verdana"/>
          <w:sz w:val="22"/>
          <w:szCs w:val="22"/>
        </w:rPr>
        <w:t xml:space="preserve">the secretary of the </w:t>
      </w:r>
      <w:r w:rsidR="002160BE" w:rsidRPr="008B5494">
        <w:rPr>
          <w:rFonts w:ascii="Verdana" w:hAnsi="Verdana"/>
          <w:sz w:val="22"/>
          <w:szCs w:val="22"/>
        </w:rPr>
        <w:t>A</w:t>
      </w:r>
      <w:r w:rsidRPr="008B5494">
        <w:rPr>
          <w:rFonts w:ascii="Verdana" w:hAnsi="Verdana"/>
          <w:sz w:val="22"/>
          <w:szCs w:val="22"/>
        </w:rPr>
        <w:t>ssociation</w:t>
      </w:r>
      <w:r w:rsidR="00B13EC1" w:rsidRPr="008B5494">
        <w:rPr>
          <w:rFonts w:ascii="Verdana" w:hAnsi="Verdana"/>
          <w:bCs/>
          <w:sz w:val="22"/>
          <w:szCs w:val="22"/>
        </w:rPr>
        <w:t>;</w:t>
      </w:r>
    </w:p>
    <w:p w14:paraId="6CEDC6F5" w14:textId="77777777" w:rsidR="009D56D5" w:rsidRDefault="009D56D5" w:rsidP="00E214CC">
      <w:pPr>
        <w:pStyle w:val="PFLevel1"/>
        <w:spacing w:line="240" w:lineRule="auto"/>
        <w:ind w:left="851"/>
        <w:jc w:val="both"/>
        <w:rPr>
          <w:rFonts w:ascii="Verdana" w:hAnsi="Verdana"/>
          <w:sz w:val="22"/>
          <w:szCs w:val="22"/>
        </w:rPr>
      </w:pPr>
      <w:r w:rsidRPr="00E214CC">
        <w:rPr>
          <w:rFonts w:ascii="Verdana" w:hAnsi="Verdana"/>
          <w:b/>
          <w:sz w:val="22"/>
          <w:szCs w:val="22"/>
        </w:rPr>
        <w:t xml:space="preserve">Service Member </w:t>
      </w:r>
      <w:r w:rsidRPr="00E214CC">
        <w:rPr>
          <w:rFonts w:ascii="Verdana" w:hAnsi="Verdana"/>
          <w:sz w:val="22"/>
          <w:szCs w:val="22"/>
        </w:rPr>
        <w:t>means a person who</w:t>
      </w:r>
      <w:r w:rsidR="00E214CC" w:rsidRPr="00E214CC">
        <w:rPr>
          <w:rFonts w:ascii="Verdana" w:hAnsi="Verdana"/>
          <w:sz w:val="22"/>
          <w:szCs w:val="22"/>
        </w:rPr>
        <w:t xml:space="preserve"> </w:t>
      </w:r>
      <w:r w:rsidRPr="00E214CC">
        <w:rPr>
          <w:rFonts w:ascii="Verdana" w:hAnsi="Verdana"/>
          <w:sz w:val="22"/>
          <w:szCs w:val="22"/>
        </w:rPr>
        <w:t>fulfils the criteria to be a service member of the League and has been accepted i</w:t>
      </w:r>
      <w:r w:rsidR="004146E4" w:rsidRPr="00E214CC">
        <w:rPr>
          <w:rFonts w:ascii="Verdana" w:hAnsi="Verdana"/>
          <w:sz w:val="22"/>
          <w:szCs w:val="22"/>
        </w:rPr>
        <w:t>n</w:t>
      </w:r>
      <w:r w:rsidR="00E214CC" w:rsidRPr="00E214CC">
        <w:rPr>
          <w:rFonts w:ascii="Verdana" w:hAnsi="Verdana"/>
          <w:sz w:val="22"/>
          <w:szCs w:val="22"/>
        </w:rPr>
        <w:t>to that category of membership</w:t>
      </w:r>
      <w:r w:rsidR="00B13EC1">
        <w:rPr>
          <w:rFonts w:ascii="Verdana" w:hAnsi="Verdana"/>
          <w:sz w:val="22"/>
          <w:szCs w:val="22"/>
        </w:rPr>
        <w:t>;</w:t>
      </w:r>
    </w:p>
    <w:p w14:paraId="78F6A32E" w14:textId="79D5FD55" w:rsidR="00B13EC1" w:rsidRDefault="00B13EC1" w:rsidP="00E214CC">
      <w:pPr>
        <w:pStyle w:val="PFLevel1"/>
        <w:spacing w:line="240" w:lineRule="auto"/>
        <w:ind w:left="851"/>
        <w:jc w:val="both"/>
        <w:rPr>
          <w:rFonts w:ascii="Verdana" w:hAnsi="Verdana"/>
          <w:sz w:val="22"/>
          <w:szCs w:val="22"/>
        </w:rPr>
      </w:pPr>
      <w:r>
        <w:rPr>
          <w:rFonts w:ascii="Verdana" w:hAnsi="Verdana"/>
          <w:b/>
          <w:sz w:val="22"/>
          <w:szCs w:val="22"/>
        </w:rPr>
        <w:t>Special Board Meeting</w:t>
      </w:r>
      <w:r>
        <w:rPr>
          <w:rFonts w:ascii="Verdana" w:hAnsi="Verdana"/>
          <w:sz w:val="22"/>
          <w:szCs w:val="22"/>
        </w:rPr>
        <w:t xml:space="preserve"> means a Board meeting called under rule </w:t>
      </w:r>
      <w:r w:rsidR="00D420D0">
        <w:rPr>
          <w:rFonts w:ascii="Verdana" w:hAnsi="Verdana"/>
          <w:sz w:val="22"/>
          <w:szCs w:val="22"/>
        </w:rPr>
        <w:fldChar w:fldCharType="begin"/>
      </w:r>
      <w:r>
        <w:rPr>
          <w:rFonts w:ascii="Verdana" w:hAnsi="Verdana"/>
          <w:sz w:val="22"/>
          <w:szCs w:val="22"/>
        </w:rPr>
        <w:instrText xml:space="preserve"> REF _Ref341963545 \r \h </w:instrText>
      </w:r>
      <w:r w:rsidR="00D420D0">
        <w:rPr>
          <w:rFonts w:ascii="Verdana" w:hAnsi="Verdana"/>
          <w:sz w:val="22"/>
          <w:szCs w:val="22"/>
        </w:rPr>
      </w:r>
      <w:r w:rsidR="00D420D0">
        <w:rPr>
          <w:rFonts w:ascii="Verdana" w:hAnsi="Verdana"/>
          <w:sz w:val="22"/>
          <w:szCs w:val="22"/>
        </w:rPr>
        <w:fldChar w:fldCharType="separate"/>
      </w:r>
      <w:r w:rsidR="00624821">
        <w:rPr>
          <w:rFonts w:ascii="Verdana" w:hAnsi="Verdana"/>
          <w:sz w:val="22"/>
          <w:szCs w:val="22"/>
        </w:rPr>
        <w:t>29.1</w:t>
      </w:r>
      <w:r w:rsidR="00D420D0">
        <w:rPr>
          <w:rFonts w:ascii="Verdana" w:hAnsi="Verdana"/>
          <w:sz w:val="22"/>
          <w:szCs w:val="22"/>
        </w:rPr>
        <w:fldChar w:fldCharType="end"/>
      </w:r>
      <w:r>
        <w:rPr>
          <w:rFonts w:ascii="Verdana" w:hAnsi="Verdana"/>
          <w:sz w:val="22"/>
          <w:szCs w:val="22"/>
        </w:rPr>
        <w:t>;</w:t>
      </w:r>
    </w:p>
    <w:p w14:paraId="28DF176B" w14:textId="2ADD210E" w:rsidR="00801FFB" w:rsidRPr="00B13EC1" w:rsidRDefault="00801FFB" w:rsidP="00801FFB">
      <w:pPr>
        <w:pStyle w:val="PFLevel1"/>
        <w:spacing w:line="240" w:lineRule="auto"/>
        <w:ind w:left="851"/>
        <w:jc w:val="both"/>
        <w:rPr>
          <w:rFonts w:ascii="Verdana" w:hAnsi="Verdana"/>
          <w:sz w:val="22"/>
          <w:szCs w:val="22"/>
        </w:rPr>
      </w:pPr>
      <w:r>
        <w:rPr>
          <w:rFonts w:ascii="Verdana" w:hAnsi="Verdana"/>
          <w:b/>
          <w:sz w:val="22"/>
          <w:szCs w:val="22"/>
        </w:rPr>
        <w:t>Special General Meeting</w:t>
      </w:r>
      <w:r>
        <w:rPr>
          <w:rFonts w:ascii="Verdana" w:hAnsi="Verdana"/>
          <w:sz w:val="22"/>
          <w:szCs w:val="22"/>
        </w:rPr>
        <w:t xml:space="preserve"> means a meeting called under rule </w:t>
      </w:r>
      <w:r w:rsidR="00D420D0">
        <w:rPr>
          <w:rFonts w:ascii="Verdana" w:hAnsi="Verdana"/>
          <w:sz w:val="22"/>
          <w:szCs w:val="22"/>
        </w:rPr>
        <w:fldChar w:fldCharType="begin"/>
      </w:r>
      <w:r>
        <w:rPr>
          <w:rFonts w:ascii="Verdana" w:hAnsi="Verdana"/>
          <w:sz w:val="22"/>
          <w:szCs w:val="22"/>
        </w:rPr>
        <w:instrText xml:space="preserve"> REF _Ref341967197 \r \h </w:instrText>
      </w:r>
      <w:r w:rsidR="00D420D0">
        <w:rPr>
          <w:rFonts w:ascii="Verdana" w:hAnsi="Verdana"/>
          <w:sz w:val="22"/>
          <w:szCs w:val="22"/>
        </w:rPr>
      </w:r>
      <w:r w:rsidR="00D420D0">
        <w:rPr>
          <w:rFonts w:ascii="Verdana" w:hAnsi="Verdana"/>
          <w:sz w:val="22"/>
          <w:szCs w:val="22"/>
        </w:rPr>
        <w:fldChar w:fldCharType="separate"/>
      </w:r>
      <w:r w:rsidR="00624821">
        <w:rPr>
          <w:rFonts w:ascii="Verdana" w:hAnsi="Verdana"/>
          <w:sz w:val="22"/>
          <w:szCs w:val="22"/>
        </w:rPr>
        <w:t>40.1</w:t>
      </w:r>
      <w:r w:rsidR="00D420D0">
        <w:rPr>
          <w:rFonts w:ascii="Verdana" w:hAnsi="Verdana"/>
          <w:sz w:val="22"/>
          <w:szCs w:val="22"/>
        </w:rPr>
        <w:fldChar w:fldCharType="end"/>
      </w:r>
      <w:r>
        <w:rPr>
          <w:rFonts w:ascii="Verdana" w:hAnsi="Verdana"/>
          <w:sz w:val="22"/>
          <w:szCs w:val="22"/>
        </w:rPr>
        <w:t>;</w:t>
      </w:r>
    </w:p>
    <w:p w14:paraId="11923984" w14:textId="6CA3DB85" w:rsidR="00483E64" w:rsidRDefault="00483E64" w:rsidP="0000377C">
      <w:pPr>
        <w:pStyle w:val="PFLevel1"/>
        <w:spacing w:line="240" w:lineRule="auto"/>
        <w:ind w:left="851"/>
        <w:jc w:val="both"/>
        <w:rPr>
          <w:rFonts w:ascii="Verdana" w:hAnsi="Verdana"/>
          <w:sz w:val="22"/>
          <w:szCs w:val="22"/>
        </w:rPr>
      </w:pPr>
      <w:r>
        <w:rPr>
          <w:rFonts w:ascii="Verdana" w:hAnsi="Verdana"/>
          <w:b/>
          <w:sz w:val="22"/>
          <w:szCs w:val="22"/>
        </w:rPr>
        <w:t xml:space="preserve">State Branch </w:t>
      </w:r>
      <w:r>
        <w:rPr>
          <w:rFonts w:ascii="Verdana" w:hAnsi="Verdana"/>
          <w:sz w:val="22"/>
          <w:szCs w:val="22"/>
        </w:rPr>
        <w:t>means Returned &amp; Services League of Australia (Queensland Branch)</w:t>
      </w:r>
      <w:r w:rsidR="0062222D">
        <w:rPr>
          <w:rFonts w:ascii="Verdana" w:hAnsi="Verdana"/>
          <w:sz w:val="22"/>
          <w:szCs w:val="22"/>
        </w:rPr>
        <w:t xml:space="preserve">, A.B.N. </w:t>
      </w:r>
      <w:hyperlink r:id="rId12" w:history="1">
        <w:r w:rsidR="0062222D" w:rsidRPr="0062222D">
          <w:rPr>
            <w:rFonts w:ascii="Verdana" w:hAnsi="Verdana"/>
            <w:sz w:val="22"/>
            <w:szCs w:val="22"/>
          </w:rPr>
          <w:t>79 902 601 713</w:t>
        </w:r>
      </w:hyperlink>
      <w:r w:rsidR="00B13EC1">
        <w:rPr>
          <w:rFonts w:ascii="Verdana" w:hAnsi="Verdana"/>
          <w:sz w:val="22"/>
          <w:szCs w:val="22"/>
        </w:rPr>
        <w:t>;</w:t>
      </w:r>
    </w:p>
    <w:p w14:paraId="31B54808" w14:textId="77777777" w:rsidR="00AF2EF2" w:rsidRDefault="00AF2EF2" w:rsidP="0000377C">
      <w:pPr>
        <w:pStyle w:val="PFLevel1"/>
        <w:spacing w:line="240" w:lineRule="auto"/>
        <w:ind w:left="851"/>
        <w:jc w:val="both"/>
        <w:rPr>
          <w:rFonts w:ascii="Verdana" w:hAnsi="Verdana"/>
          <w:sz w:val="22"/>
          <w:szCs w:val="22"/>
        </w:rPr>
      </w:pPr>
      <w:r>
        <w:rPr>
          <w:rFonts w:ascii="Verdana" w:hAnsi="Verdana"/>
          <w:b/>
          <w:sz w:val="22"/>
          <w:szCs w:val="22"/>
        </w:rPr>
        <w:t xml:space="preserve">State Branch AGM </w:t>
      </w:r>
      <w:r>
        <w:rPr>
          <w:rFonts w:ascii="Verdana" w:hAnsi="Verdana"/>
          <w:sz w:val="22"/>
          <w:szCs w:val="22"/>
        </w:rPr>
        <w:t>means the annual general meeting of State Branch (also known as “State Congress”)</w:t>
      </w:r>
      <w:r w:rsidR="00B13EC1">
        <w:rPr>
          <w:rFonts w:ascii="Verdana" w:hAnsi="Verdana"/>
          <w:sz w:val="22"/>
          <w:szCs w:val="22"/>
        </w:rPr>
        <w:t>;</w:t>
      </w:r>
    </w:p>
    <w:p w14:paraId="129934E6" w14:textId="77777777" w:rsidR="006F4B31" w:rsidRPr="00AF2EF2" w:rsidRDefault="006F4B31" w:rsidP="0000377C">
      <w:pPr>
        <w:pStyle w:val="PFLevel1"/>
        <w:spacing w:line="240" w:lineRule="auto"/>
        <w:ind w:left="851"/>
        <w:jc w:val="both"/>
        <w:rPr>
          <w:rFonts w:ascii="Verdana" w:hAnsi="Verdana"/>
          <w:sz w:val="22"/>
          <w:szCs w:val="22"/>
        </w:rPr>
      </w:pPr>
      <w:r>
        <w:rPr>
          <w:rFonts w:ascii="Verdana" w:hAnsi="Verdana"/>
          <w:b/>
          <w:sz w:val="22"/>
          <w:szCs w:val="22"/>
        </w:rPr>
        <w:t xml:space="preserve">State Branch Board </w:t>
      </w:r>
      <w:r w:rsidRPr="006F4B31">
        <w:rPr>
          <w:rFonts w:ascii="Verdana" w:hAnsi="Verdana"/>
          <w:sz w:val="22"/>
          <w:szCs w:val="22"/>
        </w:rPr>
        <w:t>means the board of State Branch</w:t>
      </w:r>
      <w:r w:rsidR="00B13EC1">
        <w:rPr>
          <w:rFonts w:ascii="Verdana" w:hAnsi="Verdana"/>
          <w:sz w:val="22"/>
          <w:szCs w:val="22"/>
        </w:rPr>
        <w:t>;</w:t>
      </w:r>
    </w:p>
    <w:p w14:paraId="1A8F14CD" w14:textId="77777777" w:rsidR="002A736B" w:rsidRDefault="006E0C95" w:rsidP="006E0C95">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 xml:space="preserve">State Branch By-Laws </w:t>
      </w:r>
      <w:r>
        <w:rPr>
          <w:rFonts w:ascii="Verdana" w:hAnsi="Verdana"/>
          <w:sz w:val="22"/>
          <w:szCs w:val="22"/>
        </w:rPr>
        <w:t>means the by-laws of State Branch in force from time to time</w:t>
      </w:r>
      <w:r w:rsidR="00B13EC1">
        <w:rPr>
          <w:rFonts w:ascii="Verdana" w:hAnsi="Verdana"/>
          <w:sz w:val="22"/>
          <w:szCs w:val="22"/>
        </w:rPr>
        <w:t>;</w:t>
      </w:r>
    </w:p>
    <w:p w14:paraId="7E1DCD9E" w14:textId="77777777" w:rsidR="002A736B" w:rsidRDefault="00574E79"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State Branch R</w:t>
      </w:r>
      <w:r w:rsidR="00464BD6">
        <w:rPr>
          <w:rFonts w:ascii="Verdana" w:hAnsi="Verdana"/>
          <w:b/>
          <w:sz w:val="22"/>
          <w:szCs w:val="22"/>
        </w:rPr>
        <w:t>ules</w:t>
      </w:r>
      <w:r w:rsidR="00464BD6">
        <w:rPr>
          <w:rFonts w:ascii="Verdana" w:hAnsi="Verdana"/>
          <w:sz w:val="22"/>
          <w:szCs w:val="22"/>
        </w:rPr>
        <w:t xml:space="preserve"> means the constitution of State Branch in force from time to time</w:t>
      </w:r>
      <w:r w:rsidR="00B13EC1">
        <w:rPr>
          <w:rFonts w:ascii="Verdana" w:hAnsi="Verdana"/>
          <w:sz w:val="22"/>
          <w:szCs w:val="22"/>
        </w:rPr>
        <w:t>;</w:t>
      </w:r>
    </w:p>
    <w:p w14:paraId="58661BBC" w14:textId="77777777" w:rsidR="002A736B" w:rsidRDefault="00E46FB6"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Sub-Branch</w:t>
      </w:r>
      <w:r>
        <w:rPr>
          <w:rFonts w:ascii="Verdana" w:hAnsi="Verdana"/>
          <w:sz w:val="22"/>
          <w:szCs w:val="22"/>
        </w:rPr>
        <w:t xml:space="preserve"> means </w:t>
      </w:r>
      <w:r w:rsidR="005D734B">
        <w:rPr>
          <w:rFonts w:ascii="Verdana" w:hAnsi="Verdana"/>
          <w:sz w:val="22"/>
          <w:szCs w:val="22"/>
        </w:rPr>
        <w:t>a</w:t>
      </w:r>
      <w:r>
        <w:rPr>
          <w:rFonts w:ascii="Verdana" w:hAnsi="Verdana"/>
          <w:sz w:val="22"/>
          <w:szCs w:val="22"/>
        </w:rPr>
        <w:t xml:space="preserve"> sub-branch established by State Branch </w:t>
      </w:r>
      <w:r w:rsidR="00ED4E6B">
        <w:rPr>
          <w:rFonts w:ascii="Verdana" w:hAnsi="Verdana"/>
          <w:sz w:val="22"/>
          <w:szCs w:val="22"/>
        </w:rPr>
        <w:t>under the State Branch Rules</w:t>
      </w:r>
      <w:r w:rsidR="00B13EC1">
        <w:rPr>
          <w:rFonts w:ascii="Verdana" w:hAnsi="Verdana"/>
          <w:sz w:val="22"/>
          <w:szCs w:val="22"/>
        </w:rPr>
        <w:t>;</w:t>
      </w:r>
    </w:p>
    <w:p w14:paraId="6042E65E" w14:textId="0049CFA3" w:rsidR="0017167D" w:rsidRPr="0017167D" w:rsidRDefault="0017167D" w:rsidP="0000377C">
      <w:pPr>
        <w:pStyle w:val="PFNumLevel4"/>
        <w:tabs>
          <w:tab w:val="clear" w:pos="2772"/>
          <w:tab w:val="clear" w:pos="4621"/>
          <w:tab w:val="clear" w:pos="5545"/>
          <w:tab w:val="clear" w:pos="6469"/>
          <w:tab w:val="clear" w:pos="7394"/>
          <w:tab w:val="clear" w:pos="8318"/>
          <w:tab w:val="clear" w:pos="8930"/>
          <w:tab w:val="left" w:pos="2552"/>
          <w:tab w:val="left" w:pos="3402"/>
          <w:tab w:val="left" w:pos="4253"/>
          <w:tab w:val="left" w:pos="5103"/>
          <w:tab w:val="left" w:pos="5954"/>
          <w:tab w:val="left" w:pos="6804"/>
          <w:tab w:val="left" w:pos="7655"/>
          <w:tab w:val="right" w:pos="8505"/>
        </w:tabs>
        <w:spacing w:line="240" w:lineRule="auto"/>
        <w:ind w:left="851" w:firstLine="0"/>
        <w:jc w:val="both"/>
        <w:rPr>
          <w:rFonts w:ascii="Verdana" w:hAnsi="Verdana"/>
          <w:sz w:val="22"/>
          <w:szCs w:val="22"/>
        </w:rPr>
      </w:pPr>
      <w:r>
        <w:rPr>
          <w:rFonts w:ascii="Verdana" w:hAnsi="Verdana"/>
          <w:b/>
          <w:sz w:val="22"/>
          <w:szCs w:val="22"/>
        </w:rPr>
        <w:t>Subcommittee</w:t>
      </w:r>
      <w:r>
        <w:rPr>
          <w:rFonts w:ascii="Verdana" w:hAnsi="Verdana"/>
          <w:sz w:val="22"/>
          <w:szCs w:val="22"/>
        </w:rPr>
        <w:t xml:space="preserve"> means a subcommittee appointed under rule </w:t>
      </w:r>
      <w:r w:rsidR="00D420D0">
        <w:rPr>
          <w:rFonts w:ascii="Verdana" w:hAnsi="Verdana"/>
          <w:sz w:val="22"/>
          <w:szCs w:val="22"/>
        </w:rPr>
        <w:fldChar w:fldCharType="begin"/>
      </w:r>
      <w:r>
        <w:rPr>
          <w:rFonts w:ascii="Verdana" w:hAnsi="Verdana"/>
          <w:sz w:val="22"/>
          <w:szCs w:val="22"/>
        </w:rPr>
        <w:instrText xml:space="preserve"> REF _Ref341963909 \r \h </w:instrText>
      </w:r>
      <w:r w:rsidR="00D420D0">
        <w:rPr>
          <w:rFonts w:ascii="Verdana" w:hAnsi="Verdana"/>
          <w:sz w:val="22"/>
          <w:szCs w:val="22"/>
        </w:rPr>
      </w:r>
      <w:r w:rsidR="00D420D0">
        <w:rPr>
          <w:rFonts w:ascii="Verdana" w:hAnsi="Verdana"/>
          <w:sz w:val="22"/>
          <w:szCs w:val="22"/>
        </w:rPr>
        <w:fldChar w:fldCharType="separate"/>
      </w:r>
      <w:r w:rsidR="00624821">
        <w:rPr>
          <w:rFonts w:ascii="Verdana" w:hAnsi="Verdana"/>
          <w:sz w:val="22"/>
          <w:szCs w:val="22"/>
        </w:rPr>
        <w:t>31.1</w:t>
      </w:r>
      <w:r w:rsidR="00D420D0">
        <w:rPr>
          <w:rFonts w:ascii="Verdana" w:hAnsi="Verdana"/>
          <w:sz w:val="22"/>
          <w:szCs w:val="22"/>
        </w:rPr>
        <w:fldChar w:fldCharType="end"/>
      </w:r>
      <w:r>
        <w:rPr>
          <w:rFonts w:ascii="Verdana" w:hAnsi="Verdana"/>
          <w:sz w:val="22"/>
          <w:szCs w:val="22"/>
        </w:rPr>
        <w:t>;</w:t>
      </w:r>
    </w:p>
    <w:p w14:paraId="018C93A5" w14:textId="77777777" w:rsidR="008C71A0" w:rsidRDefault="008C71A0" w:rsidP="008C71A0">
      <w:pPr>
        <w:pStyle w:val="PFLevel1"/>
        <w:spacing w:line="240" w:lineRule="auto"/>
        <w:ind w:left="851"/>
        <w:jc w:val="both"/>
        <w:rPr>
          <w:rFonts w:ascii="Verdana" w:hAnsi="Verdana"/>
          <w:sz w:val="22"/>
          <w:szCs w:val="22"/>
        </w:rPr>
      </w:pPr>
      <w:r w:rsidRPr="008B5494">
        <w:rPr>
          <w:rFonts w:ascii="Verdana" w:hAnsi="Verdana"/>
          <w:b/>
          <w:sz w:val="22"/>
          <w:szCs w:val="22"/>
        </w:rPr>
        <w:t xml:space="preserve">Treasurer </w:t>
      </w:r>
      <w:r w:rsidRPr="008B5494">
        <w:rPr>
          <w:rFonts w:ascii="Verdana" w:hAnsi="Verdana"/>
          <w:sz w:val="22"/>
          <w:szCs w:val="22"/>
        </w:rPr>
        <w:t xml:space="preserve">means the treasurer of the </w:t>
      </w:r>
      <w:r w:rsidR="008466FD" w:rsidRPr="008B5494">
        <w:rPr>
          <w:rFonts w:ascii="Verdana" w:hAnsi="Verdana"/>
          <w:sz w:val="22"/>
          <w:szCs w:val="22"/>
        </w:rPr>
        <w:t>a</w:t>
      </w:r>
      <w:r w:rsidR="002160BE" w:rsidRPr="008B5494">
        <w:rPr>
          <w:rFonts w:ascii="Verdana" w:hAnsi="Verdana"/>
          <w:sz w:val="22"/>
          <w:szCs w:val="22"/>
        </w:rPr>
        <w:t>ssociation</w:t>
      </w:r>
      <w:r w:rsidR="00B13EC1" w:rsidRPr="008B5494">
        <w:rPr>
          <w:rFonts w:ascii="Verdana" w:hAnsi="Verdana"/>
          <w:sz w:val="22"/>
          <w:szCs w:val="22"/>
        </w:rPr>
        <w:t>;</w:t>
      </w:r>
      <w:r w:rsidR="008B5494">
        <w:rPr>
          <w:rFonts w:ascii="Verdana" w:hAnsi="Verdana"/>
          <w:sz w:val="22"/>
          <w:szCs w:val="22"/>
        </w:rPr>
        <w:t xml:space="preserve"> and</w:t>
      </w:r>
    </w:p>
    <w:p w14:paraId="0908DF36" w14:textId="77777777" w:rsidR="00452A03" w:rsidRPr="00307690" w:rsidRDefault="00452A03" w:rsidP="0000377C">
      <w:pPr>
        <w:pStyle w:val="PFLevel1"/>
        <w:spacing w:line="240" w:lineRule="auto"/>
        <w:ind w:left="851"/>
        <w:jc w:val="both"/>
        <w:rPr>
          <w:rFonts w:ascii="Verdana" w:hAnsi="Verdana"/>
          <w:sz w:val="22"/>
        </w:rPr>
      </w:pPr>
      <w:r w:rsidRPr="00452A03">
        <w:rPr>
          <w:rFonts w:ascii="Verdana" w:hAnsi="Verdana"/>
          <w:b/>
          <w:sz w:val="22"/>
        </w:rPr>
        <w:t>Women's Auxiliary</w:t>
      </w:r>
      <w:r w:rsidRPr="00452A03">
        <w:rPr>
          <w:rFonts w:ascii="Verdana" w:hAnsi="Verdana"/>
          <w:sz w:val="22"/>
        </w:rPr>
        <w:t xml:space="preserve"> </w:t>
      </w:r>
      <w:r w:rsidR="00B023C4" w:rsidRPr="00452A03">
        <w:rPr>
          <w:rFonts w:ascii="Verdana" w:hAnsi="Verdana"/>
          <w:sz w:val="22"/>
        </w:rPr>
        <w:t>means</w:t>
      </w:r>
      <w:r w:rsidR="00B023C4">
        <w:rPr>
          <w:rFonts w:ascii="Verdana" w:hAnsi="Verdana"/>
          <w:sz w:val="22"/>
        </w:rPr>
        <w:t xml:space="preserve"> the auxiliary named as such which is attached to and established by the </w:t>
      </w:r>
      <w:r w:rsidR="000B672E">
        <w:rPr>
          <w:rFonts w:ascii="Verdana" w:hAnsi="Verdana"/>
          <w:sz w:val="22"/>
        </w:rPr>
        <w:t>Association</w:t>
      </w:r>
      <w:r w:rsidR="00B023C4">
        <w:rPr>
          <w:rFonts w:ascii="Verdana" w:hAnsi="Verdana"/>
          <w:sz w:val="22"/>
        </w:rPr>
        <w:t xml:space="preserve"> in accordance with </w:t>
      </w:r>
      <w:r w:rsidR="00574E79">
        <w:rPr>
          <w:rFonts w:ascii="Verdana" w:hAnsi="Verdana"/>
          <w:sz w:val="22"/>
        </w:rPr>
        <w:t>State Branch Rules</w:t>
      </w:r>
      <w:r w:rsidR="00B023C4">
        <w:rPr>
          <w:rFonts w:ascii="Verdana" w:hAnsi="Verdana"/>
          <w:sz w:val="22"/>
        </w:rPr>
        <w:t xml:space="preserve"> and</w:t>
      </w:r>
      <w:r w:rsidR="002A736B">
        <w:rPr>
          <w:rFonts w:ascii="Verdana" w:hAnsi="Verdana"/>
          <w:sz w:val="22"/>
        </w:rPr>
        <w:t xml:space="preserve"> State Branch </w:t>
      </w:r>
      <w:r w:rsidR="002B2008">
        <w:rPr>
          <w:rFonts w:ascii="Verdana" w:hAnsi="Verdana"/>
          <w:sz w:val="22"/>
        </w:rPr>
        <w:t>By-Law</w:t>
      </w:r>
      <w:r w:rsidR="00B023C4">
        <w:rPr>
          <w:rFonts w:ascii="Verdana" w:hAnsi="Verdana"/>
          <w:sz w:val="22"/>
        </w:rPr>
        <w:t>s.</w:t>
      </w:r>
    </w:p>
    <w:p w14:paraId="3467CBEC" w14:textId="77777777" w:rsidR="002B1352" w:rsidRDefault="002B1352" w:rsidP="00B661F2">
      <w:pPr>
        <w:pStyle w:val="RSL2"/>
      </w:pPr>
      <w:r>
        <w:t>A reference to a rule is a reference to a rule in this Constitution.</w:t>
      </w:r>
    </w:p>
    <w:p w14:paraId="0D06EFA5" w14:textId="77777777" w:rsidR="009B4DAB" w:rsidRDefault="009B4DAB" w:rsidP="009B4DAB">
      <w:pPr>
        <w:pStyle w:val="RSL2"/>
      </w:pPr>
      <w:r w:rsidRPr="00D211AC">
        <w:t>A word or expression that is not defined in these rules, but is defined in the Act has, if the context permits, the meaning given by the Act.</w:t>
      </w:r>
    </w:p>
    <w:p w14:paraId="5E245309" w14:textId="77777777" w:rsidR="009B4DAB" w:rsidRDefault="009B4DAB" w:rsidP="009B4DAB">
      <w:pPr>
        <w:pStyle w:val="RSL2"/>
      </w:pPr>
      <w:bookmarkStart w:id="4" w:name="_Toc307476407"/>
      <w:r>
        <w:t>A reference to an Act of Parliament includes a reference to that Act as amended from time to time, and a reference to a specific provision of an Act of Parliament means, unless the context demands otherwise, a reference to the equivalent provision in any later amended version of that Act or of any Act substituted in its place.</w:t>
      </w:r>
    </w:p>
    <w:p w14:paraId="32926A68" w14:textId="77777777" w:rsidR="00913FCF" w:rsidRPr="0000377C" w:rsidRDefault="00913FCF" w:rsidP="00B661F2">
      <w:pPr>
        <w:pStyle w:val="RSL1"/>
      </w:pPr>
      <w:bookmarkStart w:id="5" w:name="_Toc44486674"/>
      <w:r w:rsidRPr="0000377C">
        <w:t>Name</w:t>
      </w:r>
      <w:bookmarkEnd w:id="4"/>
      <w:bookmarkEnd w:id="5"/>
    </w:p>
    <w:p w14:paraId="3608E9C1" w14:textId="77777777" w:rsidR="00913FCF" w:rsidRPr="009A2528" w:rsidRDefault="00913FCF" w:rsidP="00B661F2">
      <w:pPr>
        <w:pStyle w:val="RSL2"/>
        <w:rPr>
          <w:highlight w:val="yellow"/>
        </w:rPr>
      </w:pPr>
      <w:bookmarkStart w:id="6" w:name="_Ref284580219"/>
      <w:r w:rsidRPr="009A2528">
        <w:rPr>
          <w:highlight w:val="yellow"/>
        </w:rPr>
        <w:t xml:space="preserve">The name of the incorporated association is </w:t>
      </w:r>
      <w:r w:rsidR="00786756" w:rsidRPr="009A2528">
        <w:rPr>
          <w:highlight w:val="yellow"/>
        </w:rPr>
        <w:t>Returned &amp; Services League</w:t>
      </w:r>
      <w:r w:rsidR="000E7157" w:rsidRPr="009A2528">
        <w:rPr>
          <w:highlight w:val="yellow"/>
        </w:rPr>
        <w:t xml:space="preserve"> of Australia</w:t>
      </w:r>
      <w:r w:rsidR="00786756" w:rsidRPr="009A2528">
        <w:rPr>
          <w:highlight w:val="yellow"/>
        </w:rPr>
        <w:t xml:space="preserve"> (Queensland Branch) </w:t>
      </w:r>
      <w:r w:rsidR="000F4123" w:rsidRPr="009A2528">
        <w:rPr>
          <w:highlight w:val="yellow"/>
        </w:rPr>
        <w:t>[</w:t>
      </w:r>
      <w:r w:rsidR="000F4123" w:rsidRPr="00300F3C">
        <w:rPr>
          <w:i/>
          <w:highlight w:val="yellow"/>
        </w:rPr>
        <w:t xml:space="preserve">insert </w:t>
      </w:r>
      <w:r w:rsidR="0031390E" w:rsidRPr="00300F3C">
        <w:rPr>
          <w:i/>
          <w:highlight w:val="yellow"/>
        </w:rPr>
        <w:t>District B</w:t>
      </w:r>
      <w:r w:rsidR="000F4123" w:rsidRPr="00300F3C">
        <w:rPr>
          <w:i/>
          <w:highlight w:val="yellow"/>
        </w:rPr>
        <w:t>ranch name</w:t>
      </w:r>
      <w:r w:rsidR="000F4123" w:rsidRPr="009A2528">
        <w:rPr>
          <w:highlight w:val="yellow"/>
        </w:rPr>
        <w:t>]</w:t>
      </w:r>
      <w:r w:rsidR="00786756" w:rsidRPr="009A2528">
        <w:rPr>
          <w:highlight w:val="yellow"/>
        </w:rPr>
        <w:t xml:space="preserve"> Branch</w:t>
      </w:r>
      <w:r w:rsidR="0039386B" w:rsidRPr="009A2528">
        <w:rPr>
          <w:highlight w:val="yellow"/>
        </w:rPr>
        <w:t xml:space="preserve"> </w:t>
      </w:r>
      <w:r w:rsidR="009A2528" w:rsidRPr="009A2528">
        <w:rPr>
          <w:highlight w:val="yellow"/>
        </w:rPr>
        <w:t>[</w:t>
      </w:r>
      <w:r w:rsidR="0039386B" w:rsidRPr="00300F3C">
        <w:rPr>
          <w:i/>
          <w:highlight w:val="yellow"/>
        </w:rPr>
        <w:t>Incorporated</w:t>
      </w:r>
      <w:r w:rsidR="009A2528" w:rsidRPr="00300F3C">
        <w:rPr>
          <w:i/>
          <w:highlight w:val="yellow"/>
        </w:rPr>
        <w:t xml:space="preserve"> /</w:t>
      </w:r>
      <w:r w:rsidR="0039386B" w:rsidRPr="00300F3C">
        <w:rPr>
          <w:i/>
          <w:highlight w:val="yellow"/>
        </w:rPr>
        <w:t xml:space="preserve"> Inc</w:t>
      </w:r>
      <w:r w:rsidR="009A2528" w:rsidRPr="009A2528">
        <w:rPr>
          <w:highlight w:val="yellow"/>
        </w:rPr>
        <w:t>]</w:t>
      </w:r>
      <w:r w:rsidRPr="009A2528">
        <w:rPr>
          <w:highlight w:val="yellow"/>
        </w:rPr>
        <w:t>.</w:t>
      </w:r>
      <w:bookmarkEnd w:id="6"/>
    </w:p>
    <w:p w14:paraId="0EFC6004" w14:textId="77777777" w:rsidR="00913FCF" w:rsidRPr="00D211AC" w:rsidRDefault="00913FCF" w:rsidP="00B661F2">
      <w:pPr>
        <w:pStyle w:val="RSL1"/>
      </w:pPr>
      <w:bookmarkStart w:id="7" w:name="_Toc307476408"/>
      <w:bookmarkStart w:id="8" w:name="_Toc44486675"/>
      <w:r w:rsidRPr="00D211AC">
        <w:lastRenderedPageBreak/>
        <w:t>Objects</w:t>
      </w:r>
      <w:bookmarkEnd w:id="7"/>
      <w:bookmarkEnd w:id="8"/>
    </w:p>
    <w:p w14:paraId="02FC3733" w14:textId="77777777" w:rsidR="002A736B" w:rsidRDefault="006B1AF8" w:rsidP="0074579C">
      <w:pPr>
        <w:pStyle w:val="RSL2"/>
        <w:keepNext/>
      </w:pPr>
      <w:r>
        <w:t xml:space="preserve">The objects for which the </w:t>
      </w:r>
      <w:r w:rsidR="000B672E">
        <w:t>Association</w:t>
      </w:r>
      <w:r>
        <w:t xml:space="preserve"> is established are</w:t>
      </w:r>
      <w:r w:rsidR="00664609">
        <w:t xml:space="preserve"> to</w:t>
      </w:r>
      <w:r>
        <w:t>:</w:t>
      </w:r>
    </w:p>
    <w:p w14:paraId="20DE466B" w14:textId="77777777" w:rsidR="00E7209A" w:rsidRPr="0000377C" w:rsidRDefault="00974DD2" w:rsidP="00B661F2">
      <w:pPr>
        <w:pStyle w:val="RSL3"/>
      </w:pPr>
      <w:r w:rsidRPr="0000377C">
        <w:t>p</w:t>
      </w:r>
      <w:r w:rsidR="006B1AF8" w:rsidRPr="0000377C">
        <w:t xml:space="preserve">rovide for the sick, helpless, wounded, aged, vulnerable, </w:t>
      </w:r>
      <w:proofErr w:type="gramStart"/>
      <w:r w:rsidR="006B1AF8" w:rsidRPr="0000377C">
        <w:t>destitute</w:t>
      </w:r>
      <w:proofErr w:type="gramEnd"/>
      <w:r w:rsidR="006B1AF8" w:rsidRPr="0000377C">
        <w:t xml:space="preserve"> and needy among those who are serving or who have served in the Australian Defence Forces</w:t>
      </w:r>
      <w:r w:rsidR="005968E3" w:rsidRPr="0000377C">
        <w:t xml:space="preserve"> and their dependants</w:t>
      </w:r>
      <w:r w:rsidR="00B22F39" w:rsidRPr="0000377C">
        <w:t>;</w:t>
      </w:r>
    </w:p>
    <w:p w14:paraId="0A4034C5" w14:textId="77777777" w:rsidR="002A736B" w:rsidRDefault="00974DD2" w:rsidP="00B661F2">
      <w:pPr>
        <w:pStyle w:val="RSL3"/>
      </w:pPr>
      <w:r w:rsidRPr="0000377C">
        <w:t>p</w:t>
      </w:r>
      <w:r w:rsidR="006B1AF8" w:rsidRPr="0000377C">
        <w:t>erpetuate the close and kindly ties of friendship created by a mutual service in the Australian Defence Force or in the forces of nations traditionally allied with Australia and the recollections associated with that experience;</w:t>
      </w:r>
    </w:p>
    <w:p w14:paraId="5C350F07" w14:textId="77777777" w:rsidR="00E7209A" w:rsidRPr="0000377C" w:rsidRDefault="00974DD2" w:rsidP="00B661F2">
      <w:pPr>
        <w:pStyle w:val="RSL3"/>
      </w:pPr>
      <w:r w:rsidRPr="0000377C">
        <w:t>m</w:t>
      </w:r>
      <w:r w:rsidR="006B1AF8" w:rsidRPr="0000377C">
        <w:t>aintain a proper standard of dignity and honour among all past and present members of the Defence Forces of the nation and to set an example of public spirit and noble hearted endeavour;</w:t>
      </w:r>
    </w:p>
    <w:p w14:paraId="7A8E78D9" w14:textId="77777777" w:rsidR="002A736B" w:rsidRDefault="00974DD2" w:rsidP="00B661F2">
      <w:pPr>
        <w:pStyle w:val="RSL3"/>
      </w:pPr>
      <w:r w:rsidRPr="0000377C">
        <w:t>p</w:t>
      </w:r>
      <w:r w:rsidR="006B1AF8" w:rsidRPr="0000377C">
        <w:t>reserve the memory and the records of those who suffered and died for Australia, erect monuments to their valour, provide them with suitable burial places, and establish and preserve, in their honour, the annual commemoration day</w:t>
      </w:r>
      <w:r w:rsidR="00EC3222" w:rsidRPr="0000377C">
        <w:t>s</w:t>
      </w:r>
      <w:r w:rsidR="006B1AF8" w:rsidRPr="0000377C">
        <w:t xml:space="preserve"> known as ANZAC Day</w:t>
      </w:r>
      <w:r w:rsidR="009D70BA" w:rsidRPr="0000377C">
        <w:t>, Remembrance Day</w:t>
      </w:r>
      <w:r w:rsidR="00AB13C0" w:rsidRPr="0000377C">
        <w:t xml:space="preserve"> and other comm</w:t>
      </w:r>
      <w:r w:rsidR="009D70BA" w:rsidRPr="0000377C">
        <w:t>em</w:t>
      </w:r>
      <w:r w:rsidR="00AB13C0" w:rsidRPr="0000377C">
        <w:t>orative days</w:t>
      </w:r>
      <w:r w:rsidR="006B1AF8" w:rsidRPr="0000377C">
        <w:t>;</w:t>
      </w:r>
    </w:p>
    <w:p w14:paraId="46BF1FF5" w14:textId="77777777" w:rsidR="00E7209A" w:rsidRPr="0000377C" w:rsidRDefault="00974DD2" w:rsidP="00B661F2">
      <w:pPr>
        <w:pStyle w:val="RSL3"/>
      </w:pPr>
      <w:r w:rsidRPr="0000377C">
        <w:t>e</w:t>
      </w:r>
      <w:r w:rsidR="006B1AF8" w:rsidRPr="0000377C">
        <w:t>ncourage loyalty to Australia and secure patriotic service in the interests of Australia;</w:t>
      </w:r>
    </w:p>
    <w:p w14:paraId="2D39CEE6" w14:textId="77777777" w:rsidR="002A736B" w:rsidRDefault="00974DD2" w:rsidP="00B661F2">
      <w:pPr>
        <w:pStyle w:val="RSL3"/>
      </w:pPr>
      <w:r w:rsidRPr="0000377C">
        <w:t>p</w:t>
      </w:r>
      <w:r w:rsidR="006B1AF8" w:rsidRPr="0000377C">
        <w:t>rotect the good name and preserve the interests and standing of members of the Australian Defence Force;</w:t>
      </w:r>
    </w:p>
    <w:p w14:paraId="1DC31FAE" w14:textId="77777777" w:rsidR="002A736B" w:rsidRDefault="00974DD2" w:rsidP="00B661F2">
      <w:pPr>
        <w:pStyle w:val="RSL3"/>
      </w:pPr>
      <w:r w:rsidRPr="00E214CC">
        <w:t>e</w:t>
      </w:r>
      <w:r w:rsidR="006B1AF8" w:rsidRPr="00E214CC">
        <w:t xml:space="preserve">ncourage </w:t>
      </w:r>
      <w:r w:rsidR="00023EA4" w:rsidRPr="00E214CC">
        <w:t>Service and Life M</w:t>
      </w:r>
      <w:r w:rsidR="006B1AF8" w:rsidRPr="00E214CC">
        <w:t>ember</w:t>
      </w:r>
      <w:r w:rsidR="00F304BE" w:rsidRPr="00E214CC">
        <w:t>s</w:t>
      </w:r>
      <w:r w:rsidR="00B31CC8" w:rsidRPr="00E214CC">
        <w:t>,</w:t>
      </w:r>
      <w:r w:rsidR="006B1AF8" w:rsidRPr="00E214CC">
        <w:t xml:space="preserve"> as citizen</w:t>
      </w:r>
      <w:r w:rsidR="00F304BE" w:rsidRPr="00E214CC">
        <w:t>s</w:t>
      </w:r>
      <w:r w:rsidR="006B1AF8" w:rsidRPr="00E214CC">
        <w:t>, to serve</w:t>
      </w:r>
      <w:r w:rsidR="006B1AF8" w:rsidRPr="0000377C">
        <w:t xml:space="preserve"> Australia with that spirit of self-sacrifice and loyalty with which they served as members of the Australian Defence Forces; and</w:t>
      </w:r>
    </w:p>
    <w:p w14:paraId="61A30CAF" w14:textId="77777777" w:rsidR="00E7209A" w:rsidRDefault="00974DD2" w:rsidP="00B661F2">
      <w:pPr>
        <w:pStyle w:val="RSL3"/>
      </w:pPr>
      <w:r w:rsidRPr="0000377C">
        <w:t>p</w:t>
      </w:r>
      <w:r w:rsidR="006B1AF8" w:rsidRPr="0000377C">
        <w:t>rovid</w:t>
      </w:r>
      <w:r w:rsidR="00B22F39" w:rsidRPr="0000377C">
        <w:t>e</w:t>
      </w:r>
      <w:r w:rsidR="006B1AF8" w:rsidRPr="0000377C">
        <w:t xml:space="preserve"> welfare to the sick, helpless, wounded, vulnerable, aged, </w:t>
      </w:r>
      <w:proofErr w:type="gramStart"/>
      <w:r w:rsidR="006B1AF8" w:rsidRPr="0000377C">
        <w:t>destitute</w:t>
      </w:r>
      <w:proofErr w:type="gramEnd"/>
      <w:r w:rsidR="006B1AF8" w:rsidRPr="0000377C">
        <w:t xml:space="preserve"> and needy.</w:t>
      </w:r>
    </w:p>
    <w:p w14:paraId="472A7170" w14:textId="77777777" w:rsidR="006B1AF8" w:rsidRDefault="006B1AF8" w:rsidP="0074579C">
      <w:pPr>
        <w:pStyle w:val="RSL2"/>
        <w:keepNext/>
      </w:pPr>
      <w:r>
        <w:t xml:space="preserve">In furtherance of the objects, the </w:t>
      </w:r>
      <w:r w:rsidR="000B672E">
        <w:t>Association</w:t>
      </w:r>
      <w:r>
        <w:t xml:space="preserve"> may do any or all of the following:</w:t>
      </w:r>
    </w:p>
    <w:p w14:paraId="424EA3B0" w14:textId="77777777" w:rsidR="006B1AF8" w:rsidRPr="00B779F9" w:rsidRDefault="006B1AF8" w:rsidP="00B661F2">
      <w:pPr>
        <w:pStyle w:val="RSL3"/>
      </w:pPr>
      <w:r>
        <w:t xml:space="preserve">be part of a national association </w:t>
      </w:r>
      <w:r w:rsidR="00B22F39">
        <w:t xml:space="preserve">known as the </w:t>
      </w:r>
      <w:proofErr w:type="gramStart"/>
      <w:r w:rsidR="00B22F39">
        <w:t>League</w:t>
      </w:r>
      <w:proofErr w:type="gramEnd"/>
      <w:r w:rsidR="00B22F39">
        <w:t xml:space="preserve"> </w:t>
      </w:r>
      <w:r w:rsidR="009A2528">
        <w:t>which is non-</w:t>
      </w:r>
      <w:r>
        <w:t>sectarian, and in relation to party politics, non</w:t>
      </w:r>
      <w:r w:rsidR="009A2528">
        <w:t>-</w:t>
      </w:r>
      <w:r>
        <w:t>partisan;</w:t>
      </w:r>
    </w:p>
    <w:p w14:paraId="5DEA7426" w14:textId="77777777" w:rsidR="006B1AF8" w:rsidRDefault="006B1AF8" w:rsidP="00B661F2">
      <w:pPr>
        <w:pStyle w:val="RSL3"/>
      </w:pPr>
      <w:r w:rsidRPr="00B779F9">
        <w:t>establish and accept trusts having for their object</w:t>
      </w:r>
      <w:r w:rsidR="00B22F39">
        <w:t>s</w:t>
      </w:r>
      <w:r w:rsidRPr="00B779F9">
        <w:t xml:space="preserve"> the welfare and benefit of members of the League its </w:t>
      </w:r>
      <w:r w:rsidR="00B22F39">
        <w:t xml:space="preserve">State </w:t>
      </w:r>
      <w:r w:rsidRPr="00B779F9">
        <w:t>Branches, or Sub-Branches, or of any member, or ex</w:t>
      </w:r>
      <w:r w:rsidRPr="00B779F9">
        <w:noBreakHyphen/>
        <w:t>member, of the Australian Defence Force, or their dependants</w:t>
      </w:r>
      <w:r w:rsidR="00B22F39">
        <w:t>;</w:t>
      </w:r>
    </w:p>
    <w:p w14:paraId="0676AE26" w14:textId="77777777" w:rsidR="006B1AF8" w:rsidRDefault="006B1AF8" w:rsidP="00B661F2">
      <w:pPr>
        <w:pStyle w:val="RSL3"/>
      </w:pPr>
      <w:r>
        <w:t xml:space="preserve">establish Women's Auxiliary and Citizens' Auxiliary branches of the League throughout the State of Queensland and in such other places as the </w:t>
      </w:r>
      <w:r w:rsidR="000B672E">
        <w:t>Association</w:t>
      </w:r>
      <w:r>
        <w:t xml:space="preserve"> may, from time to time determine;</w:t>
      </w:r>
    </w:p>
    <w:p w14:paraId="1203A134" w14:textId="77777777" w:rsidR="006B1AF8" w:rsidRDefault="006B1AF8" w:rsidP="00B661F2">
      <w:pPr>
        <w:pStyle w:val="RSL3"/>
      </w:pPr>
      <w:r>
        <w:t xml:space="preserve">seek the cooperation of like associations, </w:t>
      </w:r>
      <w:proofErr w:type="gramStart"/>
      <w:r>
        <w:t>corporations</w:t>
      </w:r>
      <w:proofErr w:type="gramEnd"/>
      <w:r>
        <w:t xml:space="preserve"> and/or other persons to further the principal and commemorative/patriotic objects;</w:t>
      </w:r>
    </w:p>
    <w:p w14:paraId="304C009D" w14:textId="77777777" w:rsidR="006B1AF8" w:rsidRDefault="006B1AF8" w:rsidP="00B661F2">
      <w:pPr>
        <w:pStyle w:val="RSL3"/>
      </w:pPr>
      <w:r>
        <w:t>undertake all manner of charitable or other work to further the objects and to accept any specific or general gifts or bequests for such charitable or other purposes, whether conditional or not;</w:t>
      </w:r>
    </w:p>
    <w:p w14:paraId="6EC04DC4" w14:textId="77777777" w:rsidR="006B1AF8" w:rsidRDefault="006B1AF8" w:rsidP="00B661F2">
      <w:pPr>
        <w:pStyle w:val="RSL3"/>
      </w:pPr>
      <w:r w:rsidRPr="00B779F9">
        <w:lastRenderedPageBreak/>
        <w:t xml:space="preserve">make grants to and give assistance to such persons, trusts, groups, associations, societies, institutions or other organisations and authorities and to establish such scholarships as the </w:t>
      </w:r>
      <w:r w:rsidR="000B672E">
        <w:t>Association</w:t>
      </w:r>
      <w:r w:rsidRPr="00B779F9">
        <w:t xml:space="preserve"> may, from time to time, determine;</w:t>
      </w:r>
    </w:p>
    <w:p w14:paraId="62744406" w14:textId="77777777" w:rsidR="006B1AF8" w:rsidRDefault="006B1AF8" w:rsidP="00B661F2">
      <w:pPr>
        <w:pStyle w:val="RSL3"/>
      </w:pPr>
      <w:r>
        <w:t xml:space="preserve">receive any funds and to distribute these funds in a manner that best attains the objects of the </w:t>
      </w:r>
      <w:r w:rsidR="000B672E">
        <w:t>Association</w:t>
      </w:r>
      <w:r>
        <w:t>;</w:t>
      </w:r>
    </w:p>
    <w:p w14:paraId="216282B5" w14:textId="77777777" w:rsidR="006B1AF8" w:rsidRPr="000447A1" w:rsidRDefault="006B1AF8" w:rsidP="00B661F2">
      <w:pPr>
        <w:pStyle w:val="RSL3"/>
      </w:pPr>
      <w:r>
        <w:t>r</w:t>
      </w:r>
      <w:r w:rsidRPr="000447A1">
        <w:t>ais</w:t>
      </w:r>
      <w:r w:rsidR="005D734B">
        <w:t>e</w:t>
      </w:r>
      <w:r w:rsidRPr="000447A1">
        <w:t xml:space="preserve"> money to further the aims of the </w:t>
      </w:r>
      <w:r w:rsidR="000B672E">
        <w:t>Association</w:t>
      </w:r>
      <w:r w:rsidRPr="000447A1">
        <w:t xml:space="preserve"> and to secure sufficient funds for the purposes of the </w:t>
      </w:r>
      <w:r w:rsidR="000B672E">
        <w:t>Association</w:t>
      </w:r>
      <w:r>
        <w:t>;</w:t>
      </w:r>
    </w:p>
    <w:p w14:paraId="5B3D1C24" w14:textId="77777777" w:rsidR="000534CC" w:rsidRDefault="000534CC" w:rsidP="00B661F2">
      <w:pPr>
        <w:pStyle w:val="RSL3"/>
      </w:pPr>
      <w:r>
        <w:t>maintain premises</w:t>
      </w:r>
      <w:r w:rsidR="00C61007">
        <w:t xml:space="preserve"> for the </w:t>
      </w:r>
      <w:r w:rsidR="000B672E">
        <w:t>Association</w:t>
      </w:r>
      <w:r>
        <w:t>;</w:t>
      </w:r>
    </w:p>
    <w:p w14:paraId="526D685E" w14:textId="77777777" w:rsidR="000534CC" w:rsidRPr="000534CC" w:rsidRDefault="000534CC" w:rsidP="00B661F2">
      <w:pPr>
        <w:pStyle w:val="RSL3"/>
      </w:pPr>
      <w:r>
        <w:t xml:space="preserve">apply for and maintain such necessary licenses, authorities and permits to carry out </w:t>
      </w:r>
      <w:r w:rsidR="00F47088">
        <w:t xml:space="preserve">the </w:t>
      </w:r>
      <w:r w:rsidR="000B672E">
        <w:t>Association</w:t>
      </w:r>
      <w:r w:rsidR="00F47088">
        <w:t>’s</w:t>
      </w:r>
      <w:r>
        <w:t xml:space="preserve"> activities;</w:t>
      </w:r>
      <w:r w:rsidR="00F47088">
        <w:t xml:space="preserve"> and</w:t>
      </w:r>
    </w:p>
    <w:p w14:paraId="4A49CF71" w14:textId="77777777" w:rsidR="002A736B" w:rsidRDefault="006B1AF8" w:rsidP="00B661F2">
      <w:pPr>
        <w:pStyle w:val="RSL3"/>
      </w:pPr>
      <w:r>
        <w:t>d</w:t>
      </w:r>
      <w:r w:rsidR="005D734B">
        <w:t>o</w:t>
      </w:r>
      <w:r w:rsidRPr="000447A1">
        <w:t xml:space="preserve"> all such things as are incidental, </w:t>
      </w:r>
      <w:proofErr w:type="gramStart"/>
      <w:r w:rsidRPr="000447A1">
        <w:t>convenient</w:t>
      </w:r>
      <w:proofErr w:type="gramEnd"/>
      <w:r w:rsidRPr="000447A1">
        <w:t xml:space="preserve"> or conducive to the attainment of all or any of the objects of the </w:t>
      </w:r>
      <w:r w:rsidR="000B672E">
        <w:t>Association</w:t>
      </w:r>
      <w:r w:rsidRPr="000447A1">
        <w:t>.</w:t>
      </w:r>
    </w:p>
    <w:p w14:paraId="0CA7EE1B" w14:textId="77777777" w:rsidR="004F3140" w:rsidRDefault="003E1ED0" w:rsidP="00B661F2">
      <w:pPr>
        <w:pStyle w:val="RSL1"/>
      </w:pPr>
      <w:bookmarkStart w:id="9" w:name="_Ref286651921"/>
      <w:bookmarkStart w:id="10" w:name="_Toc307476409"/>
      <w:bookmarkStart w:id="11" w:name="_Toc44486676"/>
      <w:r>
        <w:t>R</w:t>
      </w:r>
      <w:r w:rsidR="004F3140">
        <w:t xml:space="preserve">elationship with </w:t>
      </w:r>
      <w:r>
        <w:t xml:space="preserve">State Branch and </w:t>
      </w:r>
      <w:r w:rsidR="006F4B31">
        <w:t>the League</w:t>
      </w:r>
      <w:bookmarkEnd w:id="9"/>
      <w:bookmarkEnd w:id="10"/>
      <w:bookmarkEnd w:id="11"/>
    </w:p>
    <w:p w14:paraId="2166434C" w14:textId="77777777" w:rsidR="00B141E1" w:rsidRDefault="00B141E1" w:rsidP="00B661F2">
      <w:pPr>
        <w:pStyle w:val="RSL2"/>
      </w:pPr>
      <w:r>
        <w:t xml:space="preserve">State Branch </w:t>
      </w:r>
      <w:r w:rsidR="004146E4">
        <w:t>has</w:t>
      </w:r>
      <w:r>
        <w:t xml:space="preserve"> jurisdiction over all </w:t>
      </w:r>
      <w:r w:rsidR="00B2524A">
        <w:t xml:space="preserve">District </w:t>
      </w:r>
      <w:r>
        <w:t>Branches within its State or Territory which</w:t>
      </w:r>
      <w:r w:rsidR="006F4B31">
        <w:t>,</w:t>
      </w:r>
      <w:r>
        <w:t xml:space="preserve"> for the avoidance of doubt</w:t>
      </w:r>
      <w:r w:rsidR="006F4B31">
        <w:t>,</w:t>
      </w:r>
      <w:r>
        <w:t xml:space="preserve"> includes the </w:t>
      </w:r>
      <w:r w:rsidR="000B672E">
        <w:t>Association</w:t>
      </w:r>
      <w:r>
        <w:t>.</w:t>
      </w:r>
    </w:p>
    <w:p w14:paraId="6B308B01" w14:textId="77777777" w:rsidR="004F3140" w:rsidRDefault="004F3140" w:rsidP="00B661F2">
      <w:pPr>
        <w:pStyle w:val="RSL2"/>
      </w:pPr>
      <w:r>
        <w:t>The League</w:t>
      </w:r>
      <w:r w:rsidR="001C49A8">
        <w:t xml:space="preserve"> Rules, </w:t>
      </w:r>
      <w:r w:rsidR="002A736B">
        <w:t xml:space="preserve">League By-Laws, </w:t>
      </w:r>
      <w:r w:rsidR="00574E79">
        <w:t>State Branch Rules</w:t>
      </w:r>
      <w:r w:rsidR="001C49A8">
        <w:t xml:space="preserve"> and State</w:t>
      </w:r>
      <w:r w:rsidR="002A736B">
        <w:t xml:space="preserve"> Branch</w:t>
      </w:r>
      <w:r w:rsidR="001C49A8">
        <w:t xml:space="preserve"> </w:t>
      </w:r>
      <w:r w:rsidR="002B2008">
        <w:t>By-Law</w:t>
      </w:r>
      <w:r>
        <w:t xml:space="preserve">s apply to the </w:t>
      </w:r>
      <w:r w:rsidR="000B672E">
        <w:t>Association</w:t>
      </w:r>
      <w:r w:rsidR="002A736B">
        <w:t>.</w:t>
      </w:r>
    </w:p>
    <w:p w14:paraId="4051A1BF" w14:textId="77777777" w:rsidR="00E00ED4" w:rsidRDefault="00E00ED4" w:rsidP="0074579C">
      <w:pPr>
        <w:pStyle w:val="RSL2"/>
        <w:keepNext/>
      </w:pPr>
      <w:r>
        <w:t xml:space="preserve">The </w:t>
      </w:r>
      <w:r w:rsidR="000B672E">
        <w:t>Association</w:t>
      </w:r>
      <w:r w:rsidR="00ED4E6B">
        <w:t xml:space="preserve"> shall comply with and </w:t>
      </w:r>
      <w:r>
        <w:t xml:space="preserve">is responsible for ensuring that its </w:t>
      </w:r>
      <w:r w:rsidR="007304B9">
        <w:t>Member</w:t>
      </w:r>
      <w:r>
        <w:t xml:space="preserve">s comply with the </w:t>
      </w:r>
      <w:r w:rsidR="00185F4E">
        <w:t xml:space="preserve">League Rules, </w:t>
      </w:r>
      <w:r w:rsidR="006F4B31">
        <w:t xml:space="preserve">League By-Laws, </w:t>
      </w:r>
      <w:r w:rsidR="00574E79">
        <w:t>State Branch Rules</w:t>
      </w:r>
      <w:r>
        <w:t xml:space="preserve"> and State </w:t>
      </w:r>
      <w:r w:rsidR="002A736B">
        <w:t xml:space="preserve">Branch </w:t>
      </w:r>
      <w:r w:rsidR="002B2008">
        <w:t>By-Law</w:t>
      </w:r>
      <w:r>
        <w:t>s</w:t>
      </w:r>
      <w:r w:rsidR="006F4B31">
        <w:t>,</w:t>
      </w:r>
      <w:r>
        <w:t xml:space="preserve"> including but not limited to:</w:t>
      </w:r>
    </w:p>
    <w:p w14:paraId="16B6E3F2" w14:textId="77777777" w:rsidR="00E00ED4" w:rsidRPr="00312A20" w:rsidRDefault="003E1ED0" w:rsidP="00B661F2">
      <w:pPr>
        <w:pStyle w:val="RSL3"/>
      </w:pPr>
      <w:r>
        <w:rPr>
          <w:spacing w:val="-3"/>
        </w:rPr>
        <w:t>coop</w:t>
      </w:r>
      <w:r w:rsidR="00E00ED4" w:rsidRPr="00312A20">
        <w:t xml:space="preserve">erating with </w:t>
      </w:r>
      <w:r w:rsidR="00312A20">
        <w:t>State</w:t>
      </w:r>
      <w:r w:rsidR="00E00ED4" w:rsidRPr="00312A20">
        <w:t xml:space="preserve"> Branch in relation to any inspection of books, papers and correspondence and other documents of </w:t>
      </w:r>
      <w:r w:rsidR="00312A20">
        <w:t xml:space="preserve">the </w:t>
      </w:r>
      <w:r w:rsidR="000B672E">
        <w:t>Association</w:t>
      </w:r>
      <w:r w:rsidR="00E00ED4" w:rsidRPr="00312A20">
        <w:t xml:space="preserve">, which inspection may be carried out by the </w:t>
      </w:r>
      <w:r w:rsidR="004146E4">
        <w:t>chief executive officer of State Branch</w:t>
      </w:r>
      <w:r w:rsidR="00E00ED4" w:rsidRPr="00312A20">
        <w:t xml:space="preserve"> or such</w:t>
      </w:r>
      <w:r w:rsidR="00312A20">
        <w:t xml:space="preserve"> other person or persons as State Branch</w:t>
      </w:r>
      <w:r w:rsidR="00E00ED4" w:rsidRPr="00312A20">
        <w:t xml:space="preserve"> may direct</w:t>
      </w:r>
      <w:r w:rsidR="00B22F39">
        <w:t>;</w:t>
      </w:r>
    </w:p>
    <w:p w14:paraId="0153804D" w14:textId="77777777" w:rsidR="00E00ED4" w:rsidRDefault="00E00ED4" w:rsidP="0074579C">
      <w:pPr>
        <w:pStyle w:val="RSL3"/>
        <w:keepNext/>
        <w:ind w:left="1702" w:hanging="851"/>
        <w:rPr>
          <w:spacing w:val="-3"/>
        </w:rPr>
      </w:pPr>
      <w:r w:rsidRPr="00312A20">
        <w:t>allowing and</w:t>
      </w:r>
      <w:r w:rsidR="00312A20">
        <w:t xml:space="preserve"> </w:t>
      </w:r>
      <w:r w:rsidR="003E1ED0">
        <w:t>coop</w:t>
      </w:r>
      <w:r w:rsidR="00312A20">
        <w:t>erating with an appointed investigating o</w:t>
      </w:r>
      <w:r w:rsidRPr="00312A20">
        <w:t>fficer making inquiries that are in relation to and in the interests of the League, and carrying out investigations, on that account, that are considered</w:t>
      </w:r>
      <w:r w:rsidRPr="00D901A3">
        <w:t xml:space="preserve"> necessary, </w:t>
      </w:r>
      <w:proofErr w:type="gramStart"/>
      <w:r w:rsidRPr="00D901A3">
        <w:t>desirable</w:t>
      </w:r>
      <w:proofErr w:type="gramEnd"/>
      <w:r w:rsidRPr="00D901A3">
        <w:t xml:space="preserve"> or appropriate</w:t>
      </w:r>
      <w:r>
        <w:rPr>
          <w:spacing w:val="-3"/>
        </w:rPr>
        <w:t xml:space="preserve"> in relation to any</w:t>
      </w:r>
      <w:r w:rsidR="002D6CED">
        <w:rPr>
          <w:spacing w:val="-3"/>
        </w:rPr>
        <w:t>:</w:t>
      </w:r>
    </w:p>
    <w:p w14:paraId="7B6DC516" w14:textId="77777777" w:rsidR="00E00ED4" w:rsidRPr="005317CD" w:rsidRDefault="00E00ED4" w:rsidP="00B661F2">
      <w:pPr>
        <w:pStyle w:val="RSL4"/>
      </w:pPr>
      <w:r w:rsidRPr="005317CD">
        <w:t>District Branch</w:t>
      </w:r>
      <w:r>
        <w:t>;</w:t>
      </w:r>
    </w:p>
    <w:p w14:paraId="3D2EE942" w14:textId="77777777" w:rsidR="002A736B" w:rsidRDefault="00E00ED4" w:rsidP="00B661F2">
      <w:pPr>
        <w:pStyle w:val="RSL4"/>
      </w:pPr>
      <w:r w:rsidRPr="005317CD">
        <w:t>Sub</w:t>
      </w:r>
      <w:r>
        <w:t>-</w:t>
      </w:r>
      <w:r w:rsidRPr="005317CD">
        <w:t>Branch</w:t>
      </w:r>
      <w:r>
        <w:t>;</w:t>
      </w:r>
    </w:p>
    <w:p w14:paraId="4BB76F8E" w14:textId="77777777" w:rsidR="00E00ED4" w:rsidRPr="005317CD" w:rsidRDefault="00312A20" w:rsidP="00B661F2">
      <w:pPr>
        <w:pStyle w:val="RSL4"/>
      </w:pPr>
      <w:r>
        <w:t>m</w:t>
      </w:r>
      <w:r w:rsidR="00E00ED4" w:rsidRPr="005317CD">
        <w:t>ember of the League</w:t>
      </w:r>
      <w:r w:rsidR="00E00ED4">
        <w:t>;</w:t>
      </w:r>
    </w:p>
    <w:p w14:paraId="573F679C" w14:textId="77777777" w:rsidR="002A736B" w:rsidRDefault="00E00ED4" w:rsidP="00B661F2">
      <w:pPr>
        <w:pStyle w:val="RSL4"/>
      </w:pPr>
      <w:r w:rsidRPr="005317CD">
        <w:t>fundraising or business activity conducted by or in the name of the League; or</w:t>
      </w:r>
    </w:p>
    <w:p w14:paraId="3676C163" w14:textId="77777777" w:rsidR="00E00ED4" w:rsidRDefault="00E00ED4" w:rsidP="00B661F2">
      <w:pPr>
        <w:pStyle w:val="RSL4"/>
        <w:rPr>
          <w:spacing w:val="-3"/>
        </w:rPr>
      </w:pPr>
      <w:r w:rsidRPr="005317CD">
        <w:t>services provided</w:t>
      </w:r>
      <w:r>
        <w:rPr>
          <w:spacing w:val="-3"/>
        </w:rPr>
        <w:t xml:space="preserve"> by, or in the name of the League</w:t>
      </w:r>
      <w:r w:rsidR="00B22F39">
        <w:rPr>
          <w:spacing w:val="-3"/>
        </w:rPr>
        <w:t>; and</w:t>
      </w:r>
    </w:p>
    <w:p w14:paraId="04E5B428" w14:textId="77777777" w:rsidR="00E00ED4" w:rsidRDefault="003E1ED0" w:rsidP="00B661F2">
      <w:pPr>
        <w:pStyle w:val="RSL3"/>
      </w:pPr>
      <w:r>
        <w:t>coop</w:t>
      </w:r>
      <w:r w:rsidR="00E00ED4" w:rsidRPr="00312A20">
        <w:t xml:space="preserve">erating fully with any </w:t>
      </w:r>
      <w:r w:rsidR="00312A20">
        <w:t>m</w:t>
      </w:r>
      <w:r w:rsidR="00E00ED4" w:rsidRPr="00312A20">
        <w:t xml:space="preserve">ediation </w:t>
      </w:r>
      <w:r w:rsidR="00312A20">
        <w:t>o</w:t>
      </w:r>
      <w:r w:rsidR="00E00ED4" w:rsidRPr="00312A20">
        <w:t xml:space="preserve">fficer appointed by </w:t>
      </w:r>
      <w:r w:rsidR="00312A20">
        <w:t>State</w:t>
      </w:r>
      <w:r w:rsidR="00E00ED4" w:rsidRPr="00312A20">
        <w:t xml:space="preserve"> Branch and promptly providing any information or disclosing any documents relevant to</w:t>
      </w:r>
      <w:r w:rsidR="00312A20">
        <w:t xml:space="preserve"> the matter or required by the mediation of</w:t>
      </w:r>
      <w:r w:rsidR="00E00ED4" w:rsidRPr="00312A20">
        <w:t>ficer.</w:t>
      </w:r>
    </w:p>
    <w:p w14:paraId="7B3D170D" w14:textId="77777777" w:rsidR="00D07CA7" w:rsidRPr="00D07CA7" w:rsidRDefault="00D07CA7" w:rsidP="00B661F2">
      <w:pPr>
        <w:pStyle w:val="RSL2"/>
      </w:pPr>
      <w:r>
        <w:t xml:space="preserve">For the avoidance of doubt, State Branch </w:t>
      </w:r>
      <w:r w:rsidR="00B86177">
        <w:t>is</w:t>
      </w:r>
      <w:r>
        <w:t xml:space="preserve"> not responsible for the liabilities of the </w:t>
      </w:r>
      <w:r w:rsidR="000B672E">
        <w:t>Association</w:t>
      </w:r>
      <w:r>
        <w:t xml:space="preserve"> unless such liability is expressly taken over by resolution of the </w:t>
      </w:r>
      <w:r w:rsidR="006A0131">
        <w:t>State Branch AGM</w:t>
      </w:r>
      <w:r>
        <w:t xml:space="preserve"> or </w:t>
      </w:r>
      <w:r w:rsidR="00B22F39">
        <w:t xml:space="preserve">the </w:t>
      </w:r>
      <w:r>
        <w:t xml:space="preserve">State </w:t>
      </w:r>
      <w:r w:rsidR="00B22F39">
        <w:t>Branch</w:t>
      </w:r>
      <w:r w:rsidR="006F4B31">
        <w:t xml:space="preserve"> Board</w:t>
      </w:r>
      <w:r>
        <w:t>.</w:t>
      </w:r>
    </w:p>
    <w:p w14:paraId="71AA5A96" w14:textId="77777777" w:rsidR="00913FCF" w:rsidRPr="00D211AC" w:rsidRDefault="00913FCF" w:rsidP="00B661F2">
      <w:pPr>
        <w:pStyle w:val="RSL1"/>
      </w:pPr>
      <w:bookmarkStart w:id="12" w:name="_Toc307476410"/>
      <w:bookmarkStart w:id="13" w:name="_Toc44486677"/>
      <w:r w:rsidRPr="00D211AC">
        <w:lastRenderedPageBreak/>
        <w:t>Powers</w:t>
      </w:r>
      <w:bookmarkEnd w:id="12"/>
      <w:bookmarkEnd w:id="13"/>
    </w:p>
    <w:p w14:paraId="2F6218EA" w14:textId="2A5A077E" w:rsidR="00913FCF" w:rsidRDefault="00066FC2" w:rsidP="0074579C">
      <w:pPr>
        <w:pStyle w:val="RSL2"/>
        <w:keepNext/>
      </w:pPr>
      <w:r>
        <w:t>Subject to rule</w:t>
      </w:r>
      <w:r w:rsidR="003962CE">
        <w:t xml:space="preserve">s </w:t>
      </w:r>
      <w:r w:rsidR="00D420D0">
        <w:fldChar w:fldCharType="begin"/>
      </w:r>
      <w:r w:rsidR="00284EAD">
        <w:instrText xml:space="preserve"> REF _Ref286651921 \r \h </w:instrText>
      </w:r>
      <w:r w:rsidR="00D420D0">
        <w:fldChar w:fldCharType="separate"/>
      </w:r>
      <w:r w:rsidR="00624821">
        <w:t>4</w:t>
      </w:r>
      <w:r w:rsidR="00D420D0">
        <w:fldChar w:fldCharType="end"/>
      </w:r>
      <w:r w:rsidR="003962CE">
        <w:t xml:space="preserve"> and</w:t>
      </w:r>
      <w:r>
        <w:t xml:space="preserve"> </w:t>
      </w:r>
      <w:r w:rsidR="00D420D0">
        <w:fldChar w:fldCharType="begin"/>
      </w:r>
      <w:r w:rsidR="00284EAD">
        <w:instrText xml:space="preserve"> REF _Ref284582292 \r \h </w:instrText>
      </w:r>
      <w:r w:rsidR="00D420D0">
        <w:fldChar w:fldCharType="separate"/>
      </w:r>
      <w:r w:rsidR="00624821">
        <w:t>5.2</w:t>
      </w:r>
      <w:r w:rsidR="00D420D0">
        <w:fldChar w:fldCharType="end"/>
      </w:r>
      <w:r>
        <w:t>, t</w:t>
      </w:r>
      <w:r w:rsidR="00913FCF" w:rsidRPr="00D211AC">
        <w:t xml:space="preserve">he </w:t>
      </w:r>
      <w:r w:rsidR="000B672E">
        <w:t>Association</w:t>
      </w:r>
      <w:r w:rsidR="00913FCF" w:rsidRPr="00D211AC">
        <w:t xml:space="preserve"> has the powers of an individual</w:t>
      </w:r>
      <w:r w:rsidR="003E1ED0">
        <w:t xml:space="preserve"> and</w:t>
      </w:r>
      <w:r w:rsidR="00913FCF" w:rsidRPr="00D211AC">
        <w:t xml:space="preserve"> may, for example</w:t>
      </w:r>
      <w:r w:rsidR="002C6157">
        <w:t>:</w:t>
      </w:r>
    </w:p>
    <w:p w14:paraId="61629C8D" w14:textId="77777777" w:rsidR="002A736B" w:rsidRDefault="00913FCF" w:rsidP="00B661F2">
      <w:pPr>
        <w:pStyle w:val="RSL3"/>
      </w:pPr>
      <w:r w:rsidRPr="00066FC2">
        <w:t>e</w:t>
      </w:r>
      <w:r w:rsidRPr="00F45312">
        <w:t>nter into contracts;</w:t>
      </w:r>
    </w:p>
    <w:p w14:paraId="1F1CBB5F" w14:textId="77777777" w:rsidR="00913FCF" w:rsidRPr="00F45312" w:rsidRDefault="00913FCF" w:rsidP="00B661F2">
      <w:pPr>
        <w:pStyle w:val="RSL3"/>
      </w:pPr>
      <w:r w:rsidRPr="00F45312">
        <w:t xml:space="preserve">acquire, hold, deal </w:t>
      </w:r>
      <w:proofErr w:type="gramStart"/>
      <w:r w:rsidRPr="00F45312">
        <w:t>with</w:t>
      </w:r>
      <w:proofErr w:type="gramEnd"/>
      <w:r w:rsidRPr="00F45312">
        <w:t xml:space="preserve"> and dispose of property;</w:t>
      </w:r>
    </w:p>
    <w:p w14:paraId="2C4CDF70" w14:textId="77777777" w:rsidR="00E7209A" w:rsidRDefault="00913FCF" w:rsidP="00B661F2">
      <w:pPr>
        <w:pStyle w:val="RSL3"/>
      </w:pPr>
      <w:r w:rsidRPr="00F45312">
        <w:t>make charges for services and facilities it supplies; and</w:t>
      </w:r>
    </w:p>
    <w:p w14:paraId="1C24A0CF" w14:textId="77777777" w:rsidR="00913FCF" w:rsidRPr="00F45312" w:rsidRDefault="00913FCF" w:rsidP="00B661F2">
      <w:pPr>
        <w:pStyle w:val="RSL3"/>
      </w:pPr>
      <w:r w:rsidRPr="00F45312">
        <w:t>do other things necessary or convenient to be done in carrying out its affairs.</w:t>
      </w:r>
    </w:p>
    <w:p w14:paraId="4439E5DD" w14:textId="77777777" w:rsidR="00913FCF" w:rsidRDefault="00066FC2" w:rsidP="0074579C">
      <w:pPr>
        <w:pStyle w:val="RSL2"/>
        <w:keepNext/>
      </w:pPr>
      <w:bookmarkStart w:id="14" w:name="_Ref284582292"/>
      <w:bookmarkStart w:id="15" w:name="_Ref284852163"/>
      <w:r>
        <w:t xml:space="preserve">The </w:t>
      </w:r>
      <w:r w:rsidR="000B672E">
        <w:t>Association</w:t>
      </w:r>
      <w:bookmarkEnd w:id="14"/>
      <w:r w:rsidR="00964536">
        <w:t xml:space="preserve"> </w:t>
      </w:r>
      <w:r w:rsidR="00930C15">
        <w:t xml:space="preserve">may only exercise the following powers </w:t>
      </w:r>
      <w:r w:rsidR="00483E64">
        <w:t>with the</w:t>
      </w:r>
      <w:r w:rsidR="00F5689D">
        <w:t xml:space="preserve"> prior written</w:t>
      </w:r>
      <w:r w:rsidR="00483E64">
        <w:t xml:space="preserve"> consent of State Branch:</w:t>
      </w:r>
      <w:bookmarkEnd w:id="15"/>
    </w:p>
    <w:p w14:paraId="7C341FC1" w14:textId="77777777" w:rsidR="00483E64" w:rsidRDefault="00E00ED4" w:rsidP="00B661F2">
      <w:pPr>
        <w:pStyle w:val="RSL3"/>
      </w:pPr>
      <w:r>
        <w:t xml:space="preserve">purchase, sell, lease, mortgage, charge, exchange or otherwise acquire, dispose </w:t>
      </w:r>
      <w:proofErr w:type="gramStart"/>
      <w:r>
        <w:t>of</w:t>
      </w:r>
      <w:proofErr w:type="gramEnd"/>
      <w:r>
        <w:t xml:space="preserve"> or encumber any real property;</w:t>
      </w:r>
    </w:p>
    <w:p w14:paraId="76B33276" w14:textId="77777777" w:rsidR="002A736B" w:rsidRDefault="00E00ED4" w:rsidP="00B661F2">
      <w:pPr>
        <w:pStyle w:val="RSL3"/>
      </w:pPr>
      <w:r>
        <w:t xml:space="preserve">borrow or raise money in particular by mortgage or other securities upon all or any property of the </w:t>
      </w:r>
      <w:r w:rsidR="000B672E">
        <w:t>Association</w:t>
      </w:r>
      <w:r>
        <w:t>, present or future;</w:t>
      </w:r>
    </w:p>
    <w:p w14:paraId="53A3C2BD" w14:textId="77777777" w:rsidR="00737A40" w:rsidRPr="00E00ED4" w:rsidRDefault="00737A40" w:rsidP="00737A40">
      <w:pPr>
        <w:pStyle w:val="RSL3"/>
      </w:pPr>
      <w:r w:rsidRPr="006B1AF8">
        <w:t xml:space="preserve">issue debentures </w:t>
      </w:r>
      <w:r>
        <w:t xml:space="preserve">or </w:t>
      </w:r>
      <w:r w:rsidRPr="006B1AF8">
        <w:t>other securities, whether</w:t>
      </w:r>
      <w:r>
        <w:t xml:space="preserve"> </w:t>
      </w:r>
      <w:r w:rsidRPr="006B1AF8">
        <w:t xml:space="preserve">outright or as security for any debt, </w:t>
      </w:r>
      <w:proofErr w:type="gramStart"/>
      <w:r w:rsidRPr="006B1AF8">
        <w:t>liability</w:t>
      </w:r>
      <w:proofErr w:type="gramEnd"/>
      <w:r w:rsidRPr="006B1AF8">
        <w:t xml:space="preserve"> or</w:t>
      </w:r>
      <w:r>
        <w:t xml:space="preserve"> </w:t>
      </w:r>
      <w:r w:rsidRPr="006B1AF8">
        <w:t>ob</w:t>
      </w:r>
      <w:r>
        <w:t>ligation of the Association; or</w:t>
      </w:r>
    </w:p>
    <w:p w14:paraId="4C72BFD3" w14:textId="77777777" w:rsidR="006B1AF8" w:rsidRDefault="007E0B2F" w:rsidP="00B661F2">
      <w:pPr>
        <w:pStyle w:val="RSL3"/>
      </w:pPr>
      <w:r>
        <w:t>a</w:t>
      </w:r>
      <w:r w:rsidR="0090133D">
        <w:t xml:space="preserve">mend or </w:t>
      </w:r>
      <w:r w:rsidR="00D82976">
        <w:t>repeal</w:t>
      </w:r>
      <w:r w:rsidR="0090133D">
        <w:t xml:space="preserve"> this </w:t>
      </w:r>
      <w:r w:rsidR="00574E79">
        <w:t>Constitution</w:t>
      </w:r>
      <w:r w:rsidR="00737A40">
        <w:t>.</w:t>
      </w:r>
    </w:p>
    <w:p w14:paraId="6935E275" w14:textId="13AE4359" w:rsidR="002A736B" w:rsidRDefault="00930C15" w:rsidP="00B661F2">
      <w:pPr>
        <w:pStyle w:val="RSL2"/>
        <w:rPr>
          <w:ins w:id="16" w:author="Emma Gierke" w:date="2020-06-17T15:21:00Z"/>
          <w:highlight w:val="yellow"/>
        </w:rPr>
      </w:pPr>
      <w:bookmarkStart w:id="17" w:name="_Ref341969771"/>
      <w:r w:rsidRPr="009A2528">
        <w:rPr>
          <w:highlight w:val="yellow"/>
        </w:rPr>
        <w:t xml:space="preserve">*The </w:t>
      </w:r>
      <w:r w:rsidR="000B672E" w:rsidRPr="009A2528">
        <w:rPr>
          <w:highlight w:val="yellow"/>
        </w:rPr>
        <w:t>Association</w:t>
      </w:r>
      <w:r w:rsidRPr="009A2528">
        <w:rPr>
          <w:highlight w:val="yellow"/>
        </w:rPr>
        <w:t xml:space="preserve"> may take over </w:t>
      </w:r>
      <w:r w:rsidR="00CC29CE" w:rsidRPr="009A2528">
        <w:rPr>
          <w:highlight w:val="yellow"/>
        </w:rPr>
        <w:t xml:space="preserve">the </w:t>
      </w:r>
      <w:r w:rsidRPr="009A2528">
        <w:rPr>
          <w:highlight w:val="yellow"/>
        </w:rPr>
        <w:t>funds,</w:t>
      </w:r>
      <w:r w:rsidR="002E13EB" w:rsidRPr="009A2528">
        <w:rPr>
          <w:highlight w:val="yellow"/>
        </w:rPr>
        <w:t xml:space="preserve"> assets and liabilities of the unincorporated association known as [</w:t>
      </w:r>
      <w:r w:rsidR="002E13EB" w:rsidRPr="00300F3C">
        <w:rPr>
          <w:i/>
          <w:highlight w:val="yellow"/>
        </w:rPr>
        <w:t>insert</w:t>
      </w:r>
      <w:r w:rsidR="00B92013" w:rsidRPr="00300F3C">
        <w:rPr>
          <w:i/>
          <w:highlight w:val="yellow"/>
        </w:rPr>
        <w:t xml:space="preserve"> name of unincorporated association</w:t>
      </w:r>
      <w:r w:rsidR="002E13EB" w:rsidRPr="009A2528">
        <w:rPr>
          <w:highlight w:val="yellow"/>
        </w:rPr>
        <w:t>]</w:t>
      </w:r>
      <w:r w:rsidR="00CC29CE" w:rsidRPr="009A2528">
        <w:rPr>
          <w:highlight w:val="yellow"/>
        </w:rPr>
        <w:t>.</w:t>
      </w:r>
      <w:bookmarkEnd w:id="17"/>
    </w:p>
    <w:p w14:paraId="1F5A56D8" w14:textId="38FF8777" w:rsidR="00A957A7" w:rsidRPr="00F21583" w:rsidRDefault="00A957A7">
      <w:pPr>
        <w:pStyle w:val="RSL2"/>
      </w:pPr>
      <w:ins w:id="18" w:author="Emma Gierke" w:date="2020-06-17T15:21:00Z">
        <w:r w:rsidRPr="00A957A7">
          <w:t xml:space="preserve">No part of the income or property of the </w:t>
        </w:r>
        <w:r w:rsidR="00051DFD">
          <w:t>A</w:t>
        </w:r>
        <w:r w:rsidRPr="00A957A7">
          <w:t>ssociation will be paid or transferred directly or indirectly, by way of a dividend, bonus or otherwise to any member of the association.</w:t>
        </w:r>
      </w:ins>
    </w:p>
    <w:p w14:paraId="533D966B" w14:textId="77777777" w:rsidR="00913FCF" w:rsidRPr="00D211AC" w:rsidRDefault="00562E58" w:rsidP="00B661F2">
      <w:pPr>
        <w:pStyle w:val="RSL1"/>
      </w:pPr>
      <w:bookmarkStart w:id="19" w:name="_Toc307476411"/>
      <w:bookmarkStart w:id="20" w:name="_Toc44486678"/>
      <w:r>
        <w:t>M</w:t>
      </w:r>
      <w:r w:rsidR="00913FCF" w:rsidRPr="00D211AC">
        <w:t>embers</w:t>
      </w:r>
      <w:bookmarkEnd w:id="19"/>
      <w:bookmarkEnd w:id="20"/>
    </w:p>
    <w:p w14:paraId="7CC060A2" w14:textId="77777777" w:rsidR="004E1C3C" w:rsidRDefault="00737A40" w:rsidP="00B661F2">
      <w:pPr>
        <w:pStyle w:val="RSL2"/>
      </w:pPr>
      <w:bookmarkStart w:id="21" w:name="_Ref160248600"/>
      <w:bookmarkStart w:id="22" w:name="_Ref161379036"/>
      <w:r>
        <w:t xml:space="preserve">There is only one class of Members, comprising the </w:t>
      </w:r>
      <w:r w:rsidR="00B2524A">
        <w:t xml:space="preserve">Sub-Branches within the </w:t>
      </w:r>
      <w:r w:rsidR="000B672E">
        <w:t>Association</w:t>
      </w:r>
      <w:r w:rsidR="00937E30">
        <w:t>’s geographical boundaries</w:t>
      </w:r>
      <w:r w:rsidR="00530561">
        <w:t>.</w:t>
      </w:r>
      <w:bookmarkEnd w:id="21"/>
      <w:bookmarkEnd w:id="22"/>
    </w:p>
    <w:p w14:paraId="7B4817EA" w14:textId="77777777" w:rsidR="00530561" w:rsidRPr="008B5494" w:rsidRDefault="00530561" w:rsidP="0074579C">
      <w:pPr>
        <w:pStyle w:val="RSL2"/>
        <w:keepNext/>
      </w:pPr>
      <w:bookmarkStart w:id="23" w:name="_Ref284592275"/>
      <w:r w:rsidRPr="008B5494">
        <w:t xml:space="preserve">The </w:t>
      </w:r>
      <w:r w:rsidR="007304B9" w:rsidRPr="008B5494">
        <w:t>Member</w:t>
      </w:r>
      <w:r w:rsidRPr="008B5494">
        <w:t xml:space="preserve">s have all of the rights of </w:t>
      </w:r>
      <w:r w:rsidR="007304B9" w:rsidRPr="008B5494">
        <w:t>M</w:t>
      </w:r>
      <w:r w:rsidRPr="008B5494">
        <w:t xml:space="preserve">embers under and in accordance with this </w:t>
      </w:r>
      <w:r w:rsidR="00574E79" w:rsidRPr="008B5494">
        <w:t>Constitution</w:t>
      </w:r>
      <w:r w:rsidRPr="008B5494">
        <w:t>, including the right</w:t>
      </w:r>
      <w:r w:rsidR="00541B06" w:rsidRPr="008B5494">
        <w:t>s</w:t>
      </w:r>
      <w:r w:rsidR="006F4B31" w:rsidRPr="008B5494">
        <w:t xml:space="preserve"> to</w:t>
      </w:r>
      <w:r w:rsidRPr="008B5494">
        <w:t>:</w:t>
      </w:r>
      <w:bookmarkEnd w:id="23"/>
    </w:p>
    <w:p w14:paraId="17CA6FF6" w14:textId="77777777" w:rsidR="00530561" w:rsidRPr="008B5494" w:rsidRDefault="00530561" w:rsidP="00B661F2">
      <w:pPr>
        <w:pStyle w:val="RSL3"/>
      </w:pPr>
      <w:r w:rsidRPr="008B5494">
        <w:t>receive notice of general meetings;</w:t>
      </w:r>
    </w:p>
    <w:p w14:paraId="4C35DEE6" w14:textId="77777777" w:rsidR="002A736B" w:rsidRPr="008B5494" w:rsidRDefault="003274EF" w:rsidP="00B661F2">
      <w:pPr>
        <w:pStyle w:val="RSL3"/>
      </w:pPr>
      <w:r>
        <w:t xml:space="preserve">attend, be heard and </w:t>
      </w:r>
      <w:r w:rsidR="00530561" w:rsidRPr="008B5494">
        <w:t>vote at general meetings</w:t>
      </w:r>
      <w:r w:rsidR="002D6CED" w:rsidRPr="008B5494">
        <w:t xml:space="preserve">, subject to any limitations set out in this </w:t>
      </w:r>
      <w:r w:rsidR="00574E79" w:rsidRPr="008B5494">
        <w:t>Constitution</w:t>
      </w:r>
      <w:r w:rsidR="002D6CED" w:rsidRPr="008B5494">
        <w:t xml:space="preserve"> or at law</w:t>
      </w:r>
      <w:r w:rsidR="00530561" w:rsidRPr="008B5494">
        <w:t>;</w:t>
      </w:r>
    </w:p>
    <w:p w14:paraId="49B4EFAD" w14:textId="77777777" w:rsidR="00E7209A" w:rsidRPr="008B5494" w:rsidRDefault="002C625E" w:rsidP="00B661F2">
      <w:pPr>
        <w:pStyle w:val="RSL3"/>
      </w:pPr>
      <w:r w:rsidRPr="008B5494">
        <w:t xml:space="preserve">elect a Delegate to attend and vote on behalf of the </w:t>
      </w:r>
      <w:r w:rsidR="000B672E" w:rsidRPr="008B5494">
        <w:t>Association</w:t>
      </w:r>
      <w:r w:rsidRPr="008B5494">
        <w:t xml:space="preserve"> at </w:t>
      </w:r>
      <w:r w:rsidR="006F4B31" w:rsidRPr="008B5494">
        <w:t xml:space="preserve">the </w:t>
      </w:r>
      <w:r w:rsidRPr="008B5494">
        <w:t>State Branch AGM</w:t>
      </w:r>
      <w:r w:rsidR="009D56D5" w:rsidRPr="008B5494">
        <w:t>; and</w:t>
      </w:r>
    </w:p>
    <w:p w14:paraId="3D5B9CAF" w14:textId="77777777" w:rsidR="00E7209A" w:rsidRPr="008B5494" w:rsidRDefault="009D56D5" w:rsidP="00B661F2">
      <w:pPr>
        <w:pStyle w:val="RSL3"/>
      </w:pPr>
      <w:r w:rsidRPr="008B5494">
        <w:t xml:space="preserve">nominate </w:t>
      </w:r>
      <w:r w:rsidR="006F4B31" w:rsidRPr="008B5494">
        <w:t xml:space="preserve">its </w:t>
      </w:r>
      <w:r w:rsidR="008B5494" w:rsidRPr="008B5494">
        <w:t>p</w:t>
      </w:r>
      <w:r w:rsidR="006F4B31" w:rsidRPr="008B5494">
        <w:t>resident or other member of its management committee as a candidate for election</w:t>
      </w:r>
      <w:r w:rsidR="008B5494" w:rsidRPr="008B5494">
        <w:t xml:space="preserve"> as a Director.</w:t>
      </w:r>
    </w:p>
    <w:p w14:paraId="7E96C16F" w14:textId="77777777" w:rsidR="00913FCF" w:rsidRPr="00D211AC" w:rsidRDefault="00913FCF" w:rsidP="00B661F2">
      <w:pPr>
        <w:pStyle w:val="RSL1"/>
      </w:pPr>
      <w:bookmarkStart w:id="24" w:name="_Ref307398938"/>
      <w:bookmarkStart w:id="25" w:name="_Toc307476412"/>
      <w:bookmarkStart w:id="26" w:name="_Toc44486679"/>
      <w:r w:rsidRPr="00D211AC">
        <w:t>Automatic membership</w:t>
      </w:r>
      <w:bookmarkEnd w:id="24"/>
      <w:bookmarkEnd w:id="25"/>
      <w:bookmarkEnd w:id="26"/>
    </w:p>
    <w:p w14:paraId="7887B3AF" w14:textId="77777777" w:rsidR="00C45EE2" w:rsidRDefault="00913FCF" w:rsidP="00B661F2">
      <w:pPr>
        <w:pStyle w:val="RSL2"/>
      </w:pPr>
      <w:r w:rsidRPr="00D211AC">
        <w:t xml:space="preserve">A </w:t>
      </w:r>
      <w:r w:rsidR="00562E58">
        <w:t>Sub-Branch</w:t>
      </w:r>
      <w:r w:rsidR="00562E58" w:rsidRPr="00D211AC">
        <w:t xml:space="preserve"> </w:t>
      </w:r>
      <w:r w:rsidR="00562E58">
        <w:t xml:space="preserve">which is within the geographical boundary of the </w:t>
      </w:r>
      <w:r w:rsidR="000B672E">
        <w:t>Association</w:t>
      </w:r>
      <w:r w:rsidRPr="00D211AC">
        <w:t xml:space="preserve"> on the day the </w:t>
      </w:r>
      <w:r w:rsidR="000B672E">
        <w:t>Association</w:t>
      </w:r>
      <w:r w:rsidRPr="00D211AC">
        <w:t xml:space="preserve"> </w:t>
      </w:r>
      <w:r w:rsidR="00530561">
        <w:t xml:space="preserve">adopts this </w:t>
      </w:r>
      <w:r w:rsidR="00574E79">
        <w:t>Constitution</w:t>
      </w:r>
      <w:r w:rsidRPr="00D211AC">
        <w:t xml:space="preserve"> </w:t>
      </w:r>
      <w:r w:rsidR="00530561">
        <w:t>remain</w:t>
      </w:r>
      <w:r w:rsidR="00FD0593">
        <w:t>s</w:t>
      </w:r>
      <w:r w:rsidR="00C52CB3">
        <w:t xml:space="preserve"> or automatically becomes</w:t>
      </w:r>
      <w:r w:rsidR="00562E58">
        <w:t xml:space="preserve"> a </w:t>
      </w:r>
      <w:r w:rsidR="007304B9">
        <w:t>Member</w:t>
      </w:r>
      <w:r w:rsidR="00562E58">
        <w:t>.</w:t>
      </w:r>
    </w:p>
    <w:p w14:paraId="0905443A" w14:textId="77777777" w:rsidR="00913FCF" w:rsidRPr="00D211AC" w:rsidRDefault="00913FCF" w:rsidP="00B661F2">
      <w:pPr>
        <w:pStyle w:val="RSL1"/>
      </w:pPr>
      <w:bookmarkStart w:id="27" w:name="_Toc302644125"/>
      <w:bookmarkStart w:id="28" w:name="_Toc302644126"/>
      <w:bookmarkStart w:id="29" w:name="_Toc307476413"/>
      <w:bookmarkStart w:id="30" w:name="_Ref331510785"/>
      <w:bookmarkStart w:id="31" w:name="_Toc44486680"/>
      <w:bookmarkEnd w:id="27"/>
      <w:bookmarkEnd w:id="28"/>
      <w:r w:rsidRPr="00D211AC">
        <w:lastRenderedPageBreak/>
        <w:t>New membership</w:t>
      </w:r>
      <w:bookmarkEnd w:id="29"/>
      <w:bookmarkEnd w:id="30"/>
      <w:bookmarkEnd w:id="31"/>
    </w:p>
    <w:p w14:paraId="2A171E18" w14:textId="77777777" w:rsidR="00913FCF" w:rsidRDefault="002C625E" w:rsidP="00B661F2">
      <w:pPr>
        <w:pStyle w:val="RSL2"/>
      </w:pPr>
      <w:bookmarkStart w:id="32" w:name="_Ref360453126"/>
      <w:r>
        <w:t>If State Branch establishes a Sub-Branch within the geographic</w:t>
      </w:r>
      <w:r w:rsidR="007A67E5">
        <w:t>al</w:t>
      </w:r>
      <w:r>
        <w:t xml:space="preserve"> boundaries of the </w:t>
      </w:r>
      <w:r w:rsidR="000B672E">
        <w:t>Association</w:t>
      </w:r>
      <w:r w:rsidR="005B64C2">
        <w:t>, that Sub-</w:t>
      </w:r>
      <w:r>
        <w:t>Branch automatically be</w:t>
      </w:r>
      <w:r w:rsidR="00C52CB3">
        <w:t>comes</w:t>
      </w:r>
      <w:r>
        <w:t xml:space="preserve"> a </w:t>
      </w:r>
      <w:r w:rsidR="007304B9">
        <w:t>Member</w:t>
      </w:r>
      <w:r w:rsidR="00ED4E6B">
        <w:t xml:space="preserve"> of the Association</w:t>
      </w:r>
      <w:r w:rsidR="00913FCF" w:rsidRPr="00D211AC">
        <w:t>.</w:t>
      </w:r>
      <w:bookmarkEnd w:id="32"/>
    </w:p>
    <w:p w14:paraId="53EA3AF6" w14:textId="18FD8C9A" w:rsidR="00156D6E" w:rsidRPr="004E1C3C" w:rsidRDefault="00156D6E" w:rsidP="00156D6E">
      <w:pPr>
        <w:pStyle w:val="RSL2"/>
      </w:pPr>
      <w:bookmarkStart w:id="33" w:name="_Ref360440440"/>
      <w:r>
        <w:t>The Association has no right to reject a Sub-Br</w:t>
      </w:r>
      <w:r w:rsidR="008B1A8D">
        <w:t xml:space="preserve">anch described in rule </w:t>
      </w:r>
      <w:r w:rsidR="00CE5240">
        <w:fldChar w:fldCharType="begin"/>
      </w:r>
      <w:r w:rsidR="00CE5240">
        <w:instrText xml:space="preserve"> REF _Ref360453126 \r \h </w:instrText>
      </w:r>
      <w:r w:rsidR="00CE5240">
        <w:fldChar w:fldCharType="separate"/>
      </w:r>
      <w:r w:rsidR="00624821">
        <w:t>8.1</w:t>
      </w:r>
      <w:r w:rsidR="00CE5240">
        <w:fldChar w:fldCharType="end"/>
      </w:r>
      <w:r w:rsidR="008B1A8D">
        <w:t xml:space="preserve"> for m</w:t>
      </w:r>
      <w:r>
        <w:t xml:space="preserve">embership. There is no right of appeal for any other person rejected for </w:t>
      </w:r>
      <w:r w:rsidR="008B1A8D">
        <w:t>m</w:t>
      </w:r>
      <w:r>
        <w:t>embership.</w:t>
      </w:r>
      <w:bookmarkEnd w:id="33"/>
    </w:p>
    <w:p w14:paraId="5BE4CAB4" w14:textId="77777777" w:rsidR="00913FCF" w:rsidRPr="00D211AC" w:rsidRDefault="00913FCF" w:rsidP="00B661F2">
      <w:pPr>
        <w:pStyle w:val="RSL1"/>
      </w:pPr>
      <w:bookmarkStart w:id="34" w:name="_Toc302644128"/>
      <w:bookmarkStart w:id="35" w:name="_Toc302644129"/>
      <w:bookmarkStart w:id="36" w:name="_Toc302644130"/>
      <w:bookmarkStart w:id="37" w:name="_Toc302644131"/>
      <w:bookmarkStart w:id="38" w:name="_Toc302644132"/>
      <w:bookmarkStart w:id="39" w:name="_Toc302644133"/>
      <w:bookmarkStart w:id="40" w:name="_Toc307476414"/>
      <w:bookmarkStart w:id="41" w:name="_Toc44486681"/>
      <w:bookmarkEnd w:id="34"/>
      <w:bookmarkEnd w:id="35"/>
      <w:bookmarkEnd w:id="36"/>
      <w:bookmarkEnd w:id="37"/>
      <w:bookmarkEnd w:id="38"/>
      <w:bookmarkEnd w:id="39"/>
      <w:r w:rsidRPr="00D211AC">
        <w:t>Membership fees</w:t>
      </w:r>
      <w:bookmarkEnd w:id="40"/>
      <w:bookmarkEnd w:id="41"/>
    </w:p>
    <w:p w14:paraId="73414556" w14:textId="77777777" w:rsidR="00913FCF" w:rsidRDefault="00913FCF" w:rsidP="0074579C">
      <w:pPr>
        <w:pStyle w:val="RSL2"/>
        <w:keepNext/>
      </w:pPr>
      <w:r w:rsidRPr="00D211AC">
        <w:t>The membership fee</w:t>
      </w:r>
      <w:r w:rsidR="0072072A">
        <w:t>, if any</w:t>
      </w:r>
      <w:r w:rsidR="002C6157">
        <w:t>:</w:t>
      </w:r>
    </w:p>
    <w:p w14:paraId="2A0DEE4D" w14:textId="77777777" w:rsidR="00913FCF" w:rsidRPr="00F45312" w:rsidRDefault="00913FCF" w:rsidP="00B661F2">
      <w:pPr>
        <w:pStyle w:val="RSL3"/>
      </w:pPr>
      <w:r w:rsidRPr="00D211AC">
        <w:rPr>
          <w:rFonts w:cs="Times-Roman"/>
        </w:rPr>
        <w:t xml:space="preserve">is </w:t>
      </w:r>
      <w:r w:rsidRPr="00197498">
        <w:t>the am</w:t>
      </w:r>
      <w:r w:rsidRPr="00F45312">
        <w:t xml:space="preserve">ount decided by </w:t>
      </w:r>
      <w:r w:rsidR="00AF2EF2">
        <w:t>State Branch</w:t>
      </w:r>
      <w:r w:rsidR="002C6157" w:rsidRPr="00F45312">
        <w:t xml:space="preserve"> </w:t>
      </w:r>
      <w:r w:rsidRPr="00F45312">
        <w:t>from time to time; and</w:t>
      </w:r>
    </w:p>
    <w:p w14:paraId="737BD5C3" w14:textId="77777777" w:rsidR="002A736B" w:rsidRPr="00D65867" w:rsidRDefault="00913FCF" w:rsidP="00B661F2">
      <w:pPr>
        <w:pStyle w:val="RSL3"/>
      </w:pPr>
      <w:r w:rsidRPr="00D65867">
        <w:t xml:space="preserve">is payable when, and in the way, </w:t>
      </w:r>
      <w:r w:rsidR="00AF2EF2" w:rsidRPr="00D65867">
        <w:t>State Branch</w:t>
      </w:r>
      <w:r w:rsidRPr="00D65867">
        <w:t xml:space="preserve"> decides.</w:t>
      </w:r>
    </w:p>
    <w:p w14:paraId="70C49937" w14:textId="77777777" w:rsidR="006C2B58" w:rsidRDefault="006C2B58" w:rsidP="00B661F2">
      <w:pPr>
        <w:pStyle w:val="RSL1"/>
      </w:pPr>
      <w:bookmarkStart w:id="42" w:name="_Toc12849252"/>
      <w:bookmarkStart w:id="43" w:name="_Toc48453953"/>
      <w:bookmarkStart w:id="44" w:name="_Ref116437033"/>
      <w:bookmarkStart w:id="45" w:name="_Ref116880134"/>
      <w:bookmarkStart w:id="46" w:name="_Ref116880148"/>
      <w:bookmarkStart w:id="47" w:name="_Ref116882243"/>
      <w:bookmarkStart w:id="48" w:name="_Ref222821851"/>
      <w:bookmarkStart w:id="49" w:name="_Ref222844995"/>
      <w:bookmarkStart w:id="50" w:name="_Ref223259283"/>
      <w:bookmarkStart w:id="51" w:name="_Toc223914813"/>
      <w:bookmarkStart w:id="52" w:name="_Ref260924736"/>
      <w:bookmarkStart w:id="53" w:name="_Toc302570120"/>
      <w:bookmarkStart w:id="54" w:name="_Ref302644078"/>
      <w:bookmarkStart w:id="55" w:name="_Toc307476415"/>
      <w:bookmarkStart w:id="56" w:name="_Toc480688107"/>
      <w:bookmarkStart w:id="57" w:name="_Toc480688353"/>
      <w:bookmarkStart w:id="58" w:name="_Toc480689660"/>
      <w:bookmarkStart w:id="59" w:name="_Toc12074306"/>
      <w:bookmarkStart w:id="60" w:name="_Toc44486682"/>
      <w:r>
        <w:t>Representatives</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60"/>
    </w:p>
    <w:p w14:paraId="4136CB17" w14:textId="77777777" w:rsidR="006C2B58" w:rsidRDefault="00AA392A" w:rsidP="00B661F2">
      <w:pPr>
        <w:pStyle w:val="RSL2"/>
      </w:pPr>
      <w:r>
        <w:t xml:space="preserve">Each </w:t>
      </w:r>
      <w:r w:rsidR="00267F56">
        <w:t xml:space="preserve">Sub-Branch that is a </w:t>
      </w:r>
      <w:r w:rsidR="006C2B58">
        <w:t xml:space="preserve">Member </w:t>
      </w:r>
      <w:r>
        <w:t>must</w:t>
      </w:r>
      <w:r w:rsidR="006E1201">
        <w:t xml:space="preserve"> </w:t>
      </w:r>
      <w:r w:rsidR="00267F56">
        <w:t xml:space="preserve">from time to time </w:t>
      </w:r>
      <w:r w:rsidR="006E1201">
        <w:t>appoint</w:t>
      </w:r>
      <w:r w:rsidR="0080524D">
        <w:t xml:space="preserve"> </w:t>
      </w:r>
      <w:r w:rsidR="001E07AF">
        <w:t>one</w:t>
      </w:r>
      <w:r w:rsidR="0080524D">
        <w:t xml:space="preserve"> or more members of its management committee </w:t>
      </w:r>
      <w:r w:rsidR="006E1201">
        <w:t>as R</w:t>
      </w:r>
      <w:r w:rsidR="006C2B58">
        <w:t>epresentative</w:t>
      </w:r>
      <w:r w:rsidR="0080524D">
        <w:t>s</w:t>
      </w:r>
      <w:r w:rsidR="006C2B58">
        <w:t xml:space="preserve"> to exercise all or any of the powers of the </w:t>
      </w:r>
      <w:r w:rsidR="007304B9">
        <w:t>M</w:t>
      </w:r>
      <w:r w:rsidR="0072072A">
        <w:t xml:space="preserve">ember </w:t>
      </w:r>
      <w:r w:rsidR="006C2B58">
        <w:t xml:space="preserve">under this </w:t>
      </w:r>
      <w:r w:rsidR="00574E79">
        <w:t>Constitution</w:t>
      </w:r>
      <w:r w:rsidR="006C2B58">
        <w:t xml:space="preserve"> or otherwise at law.</w:t>
      </w:r>
    </w:p>
    <w:p w14:paraId="6E1A11C9" w14:textId="77777777" w:rsidR="008B31AB" w:rsidRDefault="008B31AB" w:rsidP="00B661F2">
      <w:pPr>
        <w:pStyle w:val="RSL2"/>
      </w:pPr>
      <w:r>
        <w:t>The appointment may be a standing one.</w:t>
      </w:r>
    </w:p>
    <w:p w14:paraId="79294374" w14:textId="77777777" w:rsidR="008B31AB" w:rsidRDefault="008B31AB" w:rsidP="00B661F2">
      <w:pPr>
        <w:pStyle w:val="RSL2"/>
      </w:pPr>
      <w:r>
        <w:t>The appointment may set out restrictions on the Representative’s powers.</w:t>
      </w:r>
      <w:r w:rsidR="002A736B">
        <w:t xml:space="preserve"> </w:t>
      </w:r>
      <w:r>
        <w:t>If the appointment is to be by reference to a position held, the appointment must identify the position.</w:t>
      </w:r>
    </w:p>
    <w:p w14:paraId="3F0DA783" w14:textId="77777777" w:rsidR="006C2B58" w:rsidRDefault="006C2B58" w:rsidP="00B661F2">
      <w:pPr>
        <w:pStyle w:val="RSL2"/>
      </w:pPr>
      <w:r>
        <w:t xml:space="preserve">Unless otherwise specified in the appointment, the Representative may exercise, on the </w:t>
      </w:r>
      <w:r w:rsidR="007304B9">
        <w:t>Member</w:t>
      </w:r>
      <w:r>
        <w:t xml:space="preserve">’s behalf, all of the powers that the </w:t>
      </w:r>
      <w:r w:rsidR="007304B9">
        <w:t>Member</w:t>
      </w:r>
      <w:r>
        <w:t xml:space="preserve"> could exercise at a meeting or in voting on a resolution.</w:t>
      </w:r>
      <w:bookmarkEnd w:id="56"/>
      <w:bookmarkEnd w:id="57"/>
      <w:bookmarkEnd w:id="58"/>
      <w:bookmarkEnd w:id="59"/>
    </w:p>
    <w:p w14:paraId="09E01580" w14:textId="77777777" w:rsidR="009E6307" w:rsidRPr="00FD6617" w:rsidRDefault="009E6307" w:rsidP="009E6307">
      <w:pPr>
        <w:pStyle w:val="RSL2"/>
      </w:pPr>
      <w:r w:rsidRPr="00F41C8B">
        <w:t>A Member may appoint more than one Representative but only one Representative may exercise the Member’s powers at any one time.</w:t>
      </w:r>
    </w:p>
    <w:p w14:paraId="74A578DC" w14:textId="77777777" w:rsidR="00913FCF" w:rsidRPr="00D211AC" w:rsidRDefault="001E2345" w:rsidP="00B661F2">
      <w:pPr>
        <w:pStyle w:val="RSL1"/>
      </w:pPr>
      <w:bookmarkStart w:id="61" w:name="_Toc307476416"/>
      <w:bookmarkStart w:id="62" w:name="_Toc44486683"/>
      <w:r>
        <w:t>Cessation of</w:t>
      </w:r>
      <w:r w:rsidR="00913FCF" w:rsidRPr="00D211AC">
        <w:t xml:space="preserve"> membership</w:t>
      </w:r>
      <w:bookmarkEnd w:id="61"/>
      <w:bookmarkEnd w:id="62"/>
    </w:p>
    <w:p w14:paraId="0B1A73F4" w14:textId="77777777" w:rsidR="00CA2FA8" w:rsidRDefault="00CA2FA8" w:rsidP="00541251">
      <w:pPr>
        <w:pStyle w:val="RSL2"/>
        <w:keepNext/>
      </w:pPr>
      <w:r w:rsidRPr="00CA2FA8">
        <w:t xml:space="preserve">Membership of the </w:t>
      </w:r>
      <w:r w:rsidR="000B672E">
        <w:t>Association</w:t>
      </w:r>
      <w:r w:rsidRPr="00CA2FA8">
        <w:t xml:space="preserve"> ceases </w:t>
      </w:r>
      <w:r>
        <w:t>if</w:t>
      </w:r>
      <w:r w:rsidR="007A67E5">
        <w:t xml:space="preserve"> </w:t>
      </w:r>
      <w:r>
        <w:t xml:space="preserve">the </w:t>
      </w:r>
      <w:r w:rsidR="007304B9">
        <w:t>Member</w:t>
      </w:r>
      <w:r>
        <w:t>:</w:t>
      </w:r>
    </w:p>
    <w:p w14:paraId="10DF1E00" w14:textId="77777777" w:rsidR="00CA2FA8" w:rsidRDefault="00CA2FA8" w:rsidP="007A67E5">
      <w:pPr>
        <w:pStyle w:val="RSL3"/>
      </w:pPr>
      <w:r>
        <w:t>becomes the subject of a winding up petition;</w:t>
      </w:r>
    </w:p>
    <w:p w14:paraId="5A8EAEFB" w14:textId="77777777" w:rsidR="007A67E5" w:rsidRDefault="007A67E5" w:rsidP="007A67E5">
      <w:pPr>
        <w:pStyle w:val="RSL3"/>
      </w:pPr>
      <w:r>
        <w:t>resolves to go into voluntary liquidation;</w:t>
      </w:r>
    </w:p>
    <w:p w14:paraId="2EDBA9E1" w14:textId="77777777" w:rsidR="00CA2FA8" w:rsidRDefault="00CA2FA8" w:rsidP="007A67E5">
      <w:pPr>
        <w:pStyle w:val="RSL3"/>
      </w:pPr>
      <w:r>
        <w:t>enters into an arrangement for the benefit of its creditors;</w:t>
      </w:r>
    </w:p>
    <w:p w14:paraId="3C10D649" w14:textId="77777777" w:rsidR="00CA2FA8" w:rsidRDefault="00CA2FA8" w:rsidP="007A67E5">
      <w:pPr>
        <w:pStyle w:val="RSL3"/>
      </w:pPr>
      <w:r>
        <w:t>has a receiver appointed to its assets or some of its assets;</w:t>
      </w:r>
    </w:p>
    <w:p w14:paraId="6CF9752D" w14:textId="77777777" w:rsidR="00CA2FA8" w:rsidRDefault="00CA2FA8" w:rsidP="007A67E5">
      <w:pPr>
        <w:pStyle w:val="RSL3"/>
      </w:pPr>
      <w:r>
        <w:t>has a mortgagee go into possession of some or all of its assets;</w:t>
      </w:r>
    </w:p>
    <w:p w14:paraId="39112434" w14:textId="77777777" w:rsidR="00CA2FA8" w:rsidRDefault="00CA2FA8" w:rsidP="007A67E5">
      <w:pPr>
        <w:pStyle w:val="RSL3"/>
      </w:pPr>
      <w:r>
        <w:t>becomes the subject of a writ of execution applicab</w:t>
      </w:r>
      <w:r w:rsidR="007A67E5">
        <w:t xml:space="preserve">le </w:t>
      </w:r>
      <w:r w:rsidR="00ED3D2D">
        <w:t>to some or all of its assets;</w:t>
      </w:r>
    </w:p>
    <w:p w14:paraId="61A6A519" w14:textId="77777777" w:rsidR="00ED4E6B" w:rsidRDefault="00BE6021" w:rsidP="007A67E5">
      <w:pPr>
        <w:pStyle w:val="RSL3"/>
      </w:pPr>
      <w:r>
        <w:t xml:space="preserve">ceases to be </w:t>
      </w:r>
      <w:r w:rsidR="00ED3D2D">
        <w:t xml:space="preserve">a Sub-Branch; </w:t>
      </w:r>
    </w:p>
    <w:p w14:paraId="5118917D" w14:textId="77777777" w:rsidR="00ED4E6B" w:rsidRDefault="00ED4E6B" w:rsidP="007A67E5">
      <w:pPr>
        <w:pStyle w:val="RSL3"/>
      </w:pPr>
      <w:r>
        <w:t>is no longer recognised as a Sub-Branch by the State Branch;</w:t>
      </w:r>
    </w:p>
    <w:p w14:paraId="36924758" w14:textId="77777777" w:rsidR="00ED3D2D" w:rsidRDefault="00ED4E6B" w:rsidP="007A67E5">
      <w:pPr>
        <w:pStyle w:val="RSL3"/>
      </w:pPr>
      <w:r>
        <w:t xml:space="preserve">has its charter removed by State Branch; </w:t>
      </w:r>
      <w:r w:rsidR="00ED3D2D">
        <w:t>or</w:t>
      </w:r>
    </w:p>
    <w:p w14:paraId="24C7DA21" w14:textId="77777777" w:rsidR="00CA2FA8" w:rsidRPr="00CA2FA8" w:rsidRDefault="00CA2FA8" w:rsidP="00B661F2">
      <w:pPr>
        <w:pStyle w:val="RSL3"/>
      </w:pPr>
      <w:r>
        <w:t>the geographic</w:t>
      </w:r>
      <w:r w:rsidR="007A67E5">
        <w:t>al</w:t>
      </w:r>
      <w:r>
        <w:t xml:space="preserve"> boundaries of the </w:t>
      </w:r>
      <w:r w:rsidR="000B672E">
        <w:t>Association</w:t>
      </w:r>
      <w:r>
        <w:t xml:space="preserve"> are altered or amended by State Branch such that a </w:t>
      </w:r>
      <w:r w:rsidR="007304B9">
        <w:t>Member</w:t>
      </w:r>
      <w:r>
        <w:t xml:space="preserve"> is no longer within </w:t>
      </w:r>
      <w:r>
        <w:lastRenderedPageBreak/>
        <w:t>the geographic</w:t>
      </w:r>
      <w:r w:rsidR="007A67E5">
        <w:t>al</w:t>
      </w:r>
      <w:r>
        <w:t xml:space="preserve"> boundary of the </w:t>
      </w:r>
      <w:r w:rsidR="000B672E">
        <w:t>Association</w:t>
      </w:r>
      <w:r w:rsidR="00384E85">
        <w:t xml:space="preserve"> at which point in time the </w:t>
      </w:r>
      <w:r w:rsidR="007304B9">
        <w:t>Member</w:t>
      </w:r>
      <w:r w:rsidR="00384E85">
        <w:t xml:space="preserve"> may become a part of another District Branch</w:t>
      </w:r>
      <w:r>
        <w:t>.</w:t>
      </w:r>
    </w:p>
    <w:p w14:paraId="2207F1B1" w14:textId="77777777" w:rsidR="007A67E5" w:rsidRDefault="007A67E5" w:rsidP="007A67E5">
      <w:pPr>
        <w:pStyle w:val="RSL2"/>
      </w:pPr>
      <w:bookmarkStart w:id="63" w:name="_Toc302644137"/>
      <w:bookmarkStart w:id="64" w:name="_Toc302644138"/>
      <w:bookmarkStart w:id="65" w:name="_Toc302644139"/>
      <w:bookmarkStart w:id="66" w:name="_Toc302644140"/>
      <w:bookmarkStart w:id="67" w:name="_Toc302644141"/>
      <w:bookmarkStart w:id="68" w:name="_Toc302644142"/>
      <w:bookmarkStart w:id="69" w:name="_Toc302644143"/>
      <w:bookmarkStart w:id="70" w:name="_Toc302644144"/>
      <w:bookmarkStart w:id="71" w:name="_Toc302644145"/>
      <w:bookmarkStart w:id="72" w:name="_Toc302644146"/>
      <w:bookmarkStart w:id="73" w:name="_Toc302644147"/>
      <w:bookmarkStart w:id="74" w:name="_Toc302644148"/>
      <w:bookmarkStart w:id="75" w:name="_Toc302644149"/>
      <w:bookmarkStart w:id="76" w:name="_Toc302644150"/>
      <w:bookmarkStart w:id="77" w:name="_Toc302644151"/>
      <w:bookmarkStart w:id="78" w:name="_Toc302644152"/>
      <w:bookmarkStart w:id="79" w:name="_Toc307476417"/>
      <w:bookmarkStart w:id="80" w:name="_Ref331512491"/>
      <w:bookmarkStart w:id="81" w:name="_Ref331597811"/>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 xml:space="preserve">There is no other right of termination of </w:t>
      </w:r>
      <w:r w:rsidR="008B1A8D">
        <w:t>m</w:t>
      </w:r>
      <w:r>
        <w:t xml:space="preserve">embership. There is no right of appeal from termination of </w:t>
      </w:r>
      <w:r w:rsidR="008B1A8D">
        <w:t>m</w:t>
      </w:r>
      <w:r>
        <w:t>embership.</w:t>
      </w:r>
    </w:p>
    <w:p w14:paraId="25CFD4A4" w14:textId="77777777" w:rsidR="00937E30" w:rsidRDefault="00913FCF" w:rsidP="00B661F2">
      <w:pPr>
        <w:pStyle w:val="RSL1"/>
      </w:pPr>
      <w:bookmarkStart w:id="82" w:name="_Ref342039256"/>
      <w:bookmarkStart w:id="83" w:name="_Toc44486684"/>
      <w:r w:rsidRPr="00D211AC">
        <w:t xml:space="preserve">Register of </w:t>
      </w:r>
      <w:r w:rsidR="007304B9">
        <w:t>Member</w:t>
      </w:r>
      <w:r w:rsidRPr="00D211AC">
        <w:t>s</w:t>
      </w:r>
      <w:bookmarkEnd w:id="79"/>
      <w:bookmarkEnd w:id="80"/>
      <w:bookmarkEnd w:id="81"/>
      <w:bookmarkEnd w:id="82"/>
      <w:bookmarkEnd w:id="83"/>
    </w:p>
    <w:p w14:paraId="311D5A0A" w14:textId="77777777" w:rsidR="00913FCF" w:rsidRPr="00197498" w:rsidRDefault="00913FCF" w:rsidP="00B661F2">
      <w:pPr>
        <w:pStyle w:val="RSL2"/>
      </w:pPr>
      <w:r w:rsidRPr="00D211AC">
        <w:t xml:space="preserve">The </w:t>
      </w:r>
      <w:r w:rsidR="00263487" w:rsidRPr="00197498">
        <w:t>Board</w:t>
      </w:r>
      <w:r w:rsidRPr="00197498">
        <w:t xml:space="preserve"> must keep </w:t>
      </w:r>
      <w:r w:rsidR="0039386B" w:rsidRPr="00197498">
        <w:t xml:space="preserve">or cause to be kept a </w:t>
      </w:r>
      <w:r w:rsidR="00BA4F49">
        <w:t>R</w:t>
      </w:r>
      <w:r w:rsidR="0039386B" w:rsidRPr="00197498">
        <w:t xml:space="preserve">egister </w:t>
      </w:r>
      <w:r w:rsidRPr="00197498">
        <w:t xml:space="preserve">of </w:t>
      </w:r>
      <w:r w:rsidR="007304B9">
        <w:t>Members</w:t>
      </w:r>
      <w:r w:rsidRPr="00197498">
        <w:t>.</w:t>
      </w:r>
    </w:p>
    <w:p w14:paraId="4E140FE4" w14:textId="77777777" w:rsidR="00913FCF" w:rsidRPr="00D211AC" w:rsidRDefault="00913FCF" w:rsidP="0074579C">
      <w:pPr>
        <w:pStyle w:val="RSL2"/>
        <w:keepNext/>
      </w:pPr>
      <w:r w:rsidRPr="00197498">
        <w:t xml:space="preserve">The </w:t>
      </w:r>
      <w:r w:rsidR="00574E79">
        <w:t>R</w:t>
      </w:r>
      <w:r w:rsidRPr="00197498">
        <w:t>egister</w:t>
      </w:r>
      <w:r w:rsidRPr="00D211AC">
        <w:t xml:space="preserve"> </w:t>
      </w:r>
      <w:r w:rsidR="00AB6AA0">
        <w:t xml:space="preserve">of Members </w:t>
      </w:r>
      <w:r w:rsidRPr="00D211AC">
        <w:t xml:space="preserve">must include the following particulars for each </w:t>
      </w:r>
      <w:r w:rsidR="007304B9">
        <w:t>Member</w:t>
      </w:r>
      <w:r w:rsidR="002C6157">
        <w:t>:</w:t>
      </w:r>
    </w:p>
    <w:p w14:paraId="72B28AFF" w14:textId="77777777" w:rsidR="00913FCF" w:rsidRPr="00D211AC" w:rsidRDefault="00913FCF" w:rsidP="00B661F2">
      <w:pPr>
        <w:pStyle w:val="RSL3"/>
      </w:pPr>
      <w:r w:rsidRPr="00D211AC">
        <w:t xml:space="preserve">the full name of the </w:t>
      </w:r>
      <w:r w:rsidR="007304B9">
        <w:t>Member</w:t>
      </w:r>
      <w:r w:rsidRPr="00D211AC">
        <w:t>;</w:t>
      </w:r>
    </w:p>
    <w:p w14:paraId="468B4B6D" w14:textId="77777777" w:rsidR="00913FCF" w:rsidRDefault="00913FCF" w:rsidP="00B661F2">
      <w:pPr>
        <w:pStyle w:val="RSL3"/>
      </w:pPr>
      <w:r w:rsidRPr="00197498">
        <w:t>th</w:t>
      </w:r>
      <w:r w:rsidRPr="00F45312">
        <w:t xml:space="preserve">e postal address of the </w:t>
      </w:r>
      <w:r w:rsidR="007304B9">
        <w:t>Member</w:t>
      </w:r>
      <w:r w:rsidRPr="00F45312">
        <w:t>;</w:t>
      </w:r>
    </w:p>
    <w:p w14:paraId="68D978ED" w14:textId="77777777" w:rsidR="00913FCF" w:rsidRPr="00F45312" w:rsidRDefault="00913FCF" w:rsidP="00B661F2">
      <w:pPr>
        <w:pStyle w:val="RSL3"/>
      </w:pPr>
      <w:r w:rsidRPr="00F45312">
        <w:t xml:space="preserve">the date of admission as a </w:t>
      </w:r>
      <w:r w:rsidR="007304B9">
        <w:t>Member</w:t>
      </w:r>
      <w:r w:rsidRPr="00F45312">
        <w:t>;</w:t>
      </w:r>
    </w:p>
    <w:p w14:paraId="7A00FE40" w14:textId="77777777" w:rsidR="00913FCF" w:rsidRPr="00F45312" w:rsidRDefault="00913FCF" w:rsidP="00B661F2">
      <w:pPr>
        <w:pStyle w:val="RSL3"/>
      </w:pPr>
      <w:r w:rsidRPr="00F45312">
        <w:t>details</w:t>
      </w:r>
      <w:r w:rsidR="001E2345">
        <w:t>, including the date,</w:t>
      </w:r>
      <w:r w:rsidRPr="00F45312">
        <w:t xml:space="preserve"> about the </w:t>
      </w:r>
      <w:r w:rsidR="001E2345">
        <w:t xml:space="preserve">Member’s cessation </w:t>
      </w:r>
      <w:r w:rsidRPr="00F45312">
        <w:t xml:space="preserve">or reinstatement of </w:t>
      </w:r>
      <w:r w:rsidR="008B1A8D">
        <w:t>m</w:t>
      </w:r>
      <w:r w:rsidRPr="00F45312">
        <w:t>embership;</w:t>
      </w:r>
      <w:r w:rsidR="00333786">
        <w:t xml:space="preserve"> and</w:t>
      </w:r>
    </w:p>
    <w:p w14:paraId="1326DB82" w14:textId="77777777" w:rsidR="00913FCF" w:rsidRPr="00D211AC" w:rsidRDefault="00913FCF" w:rsidP="00B661F2">
      <w:pPr>
        <w:pStyle w:val="RSL3"/>
        <w:rPr>
          <w:rFonts w:cs="Times-Roman"/>
        </w:rPr>
      </w:pPr>
      <w:r w:rsidRPr="00197498">
        <w:t xml:space="preserve">any other </w:t>
      </w:r>
      <w:r w:rsidRPr="00C11201">
        <w:t>particulars</w:t>
      </w:r>
      <w:r w:rsidRPr="00197498">
        <w:t xml:space="preserve"> the </w:t>
      </w:r>
      <w:r w:rsidR="00263487" w:rsidRPr="00197498">
        <w:t>Board</w:t>
      </w:r>
      <w:r w:rsidR="002C6157" w:rsidRPr="00197498">
        <w:t>,</w:t>
      </w:r>
      <w:r w:rsidRPr="00197498">
        <w:t xml:space="preserve"> or the </w:t>
      </w:r>
      <w:r w:rsidR="007304B9">
        <w:t>Member</w:t>
      </w:r>
      <w:r w:rsidRPr="00197498">
        <w:t xml:space="preserve">s </w:t>
      </w:r>
      <w:r w:rsidR="001E2345">
        <w:t xml:space="preserve">in </w:t>
      </w:r>
      <w:r w:rsidRPr="00197498">
        <w:t>general meeting</w:t>
      </w:r>
      <w:r w:rsidR="002C6157">
        <w:rPr>
          <w:rFonts w:cs="Times-Roman"/>
        </w:rPr>
        <w:t>,</w:t>
      </w:r>
      <w:r w:rsidRPr="00D211AC">
        <w:rPr>
          <w:rFonts w:cs="Times-Roman"/>
        </w:rPr>
        <w:t xml:space="preserve"> decide.</w:t>
      </w:r>
    </w:p>
    <w:p w14:paraId="54BFC040" w14:textId="77777777" w:rsidR="00913FCF" w:rsidRPr="00C11201" w:rsidRDefault="00913FCF" w:rsidP="00B661F2">
      <w:pPr>
        <w:pStyle w:val="RSL2"/>
      </w:pPr>
      <w:bookmarkStart w:id="84" w:name="_Ref341958394"/>
      <w:r w:rsidRPr="00C11201">
        <w:t xml:space="preserve">The </w:t>
      </w:r>
      <w:r w:rsidR="00574E79">
        <w:t>R</w:t>
      </w:r>
      <w:r w:rsidRPr="00C11201">
        <w:t xml:space="preserve">egister </w:t>
      </w:r>
      <w:r w:rsidR="00AB6AA0">
        <w:t xml:space="preserve">of Members </w:t>
      </w:r>
      <w:r w:rsidRPr="00C11201">
        <w:t xml:space="preserve">must be open for inspection by </w:t>
      </w:r>
      <w:r w:rsidR="007304B9">
        <w:t>Members</w:t>
      </w:r>
      <w:r w:rsidRPr="00C11201">
        <w:t xml:space="preserve"> at all reasonable times</w:t>
      </w:r>
      <w:r w:rsidR="00ED4E6B">
        <w:t xml:space="preserve"> and on reasonable notice</w:t>
      </w:r>
      <w:r w:rsidR="002C6157">
        <w:t xml:space="preserve">, at the discretion of the </w:t>
      </w:r>
      <w:r w:rsidR="000B672E">
        <w:t>Secretary</w:t>
      </w:r>
      <w:r w:rsidRPr="00C11201">
        <w:t>.</w:t>
      </w:r>
      <w:bookmarkEnd w:id="84"/>
    </w:p>
    <w:p w14:paraId="5B3F2FAA" w14:textId="77777777" w:rsidR="00913FCF" w:rsidRPr="00C11201" w:rsidRDefault="00913FCF" w:rsidP="00B661F2">
      <w:pPr>
        <w:pStyle w:val="RSL2"/>
      </w:pPr>
      <w:r w:rsidRPr="00C11201">
        <w:t xml:space="preserve">A </w:t>
      </w:r>
      <w:r w:rsidR="007304B9">
        <w:t>Member</w:t>
      </w:r>
      <w:r w:rsidRPr="00C11201">
        <w:t xml:space="preserve"> must contact the </w:t>
      </w:r>
      <w:r w:rsidR="000B672E">
        <w:t>Secretary</w:t>
      </w:r>
      <w:r w:rsidRPr="00C11201">
        <w:t xml:space="preserve"> to arrange an inspection of the </w:t>
      </w:r>
      <w:r w:rsidR="00574E79">
        <w:t>R</w:t>
      </w:r>
      <w:r w:rsidRPr="00C11201">
        <w:t>egister</w:t>
      </w:r>
      <w:r w:rsidR="00AB6AA0">
        <w:t xml:space="preserve"> of Members</w:t>
      </w:r>
      <w:r w:rsidRPr="00C11201">
        <w:t>.</w:t>
      </w:r>
    </w:p>
    <w:p w14:paraId="2214737D" w14:textId="0CBE7942" w:rsidR="00913FCF" w:rsidRDefault="001E2345" w:rsidP="00B661F2">
      <w:pPr>
        <w:pStyle w:val="RSL2"/>
      </w:pPr>
      <w:r>
        <w:t xml:space="preserve">Notwithstanding rule </w:t>
      </w:r>
      <w:r w:rsidR="00D420D0">
        <w:fldChar w:fldCharType="begin"/>
      </w:r>
      <w:r>
        <w:instrText xml:space="preserve"> REF _Ref341958394 \r \h </w:instrText>
      </w:r>
      <w:r w:rsidR="00D420D0">
        <w:fldChar w:fldCharType="separate"/>
      </w:r>
      <w:r w:rsidR="00624821">
        <w:t>12.3</w:t>
      </w:r>
      <w:r w:rsidR="00D420D0">
        <w:fldChar w:fldCharType="end"/>
      </w:r>
      <w:r>
        <w:t>,</w:t>
      </w:r>
      <w:r w:rsidR="00913FCF" w:rsidRPr="00C11201">
        <w:t xml:space="preserve"> the </w:t>
      </w:r>
      <w:r w:rsidR="00263487">
        <w:t>Board</w:t>
      </w:r>
      <w:r w:rsidR="00913FCF" w:rsidRPr="00C11201">
        <w:t xml:space="preserve"> may, on the application of a </w:t>
      </w:r>
      <w:r w:rsidR="007304B9">
        <w:t>Member</w:t>
      </w:r>
      <w:r w:rsidR="00913FCF" w:rsidRPr="00D211AC">
        <w:t xml:space="preserve">, withhold information from </w:t>
      </w:r>
      <w:r w:rsidR="00913FCF" w:rsidRPr="00702B29">
        <w:t>the</w:t>
      </w:r>
      <w:r w:rsidR="00913FCF" w:rsidRPr="00D211AC">
        <w:rPr>
          <w:sz w:val="20"/>
        </w:rPr>
        <w:t xml:space="preserve"> </w:t>
      </w:r>
      <w:r w:rsidR="00574E79">
        <w:rPr>
          <w:sz w:val="20"/>
        </w:rPr>
        <w:t>R</w:t>
      </w:r>
      <w:r w:rsidR="00913FCF" w:rsidRPr="00D211AC">
        <w:t xml:space="preserve">egister </w:t>
      </w:r>
      <w:r w:rsidR="00AB6AA0">
        <w:t>of Members</w:t>
      </w:r>
      <w:r w:rsidR="00333786">
        <w:t xml:space="preserve"> </w:t>
      </w:r>
      <w:r w:rsidR="00913FCF" w:rsidRPr="00D211AC">
        <w:t xml:space="preserve">if the </w:t>
      </w:r>
      <w:r w:rsidR="00263487">
        <w:t>Board</w:t>
      </w:r>
      <w:r w:rsidR="00913FCF" w:rsidRPr="00D211AC">
        <w:t xml:space="preserve"> has reasonable grounds for believing the disclosure of the information would put </w:t>
      </w:r>
      <w:r w:rsidR="005634A0">
        <w:t xml:space="preserve">a </w:t>
      </w:r>
      <w:r w:rsidR="007304B9">
        <w:t>Member</w:t>
      </w:r>
      <w:r w:rsidR="00913FCF" w:rsidRPr="00D211AC">
        <w:t xml:space="preserve"> at risk of harm.</w:t>
      </w:r>
    </w:p>
    <w:p w14:paraId="059F3704" w14:textId="77777777" w:rsidR="005D755F" w:rsidRPr="00D211AC" w:rsidRDefault="005D755F" w:rsidP="00B661F2">
      <w:pPr>
        <w:pStyle w:val="RSL1"/>
      </w:pPr>
      <w:bookmarkStart w:id="85" w:name="_Toc307476418"/>
      <w:bookmarkStart w:id="86" w:name="_Ref284845318"/>
      <w:bookmarkStart w:id="87" w:name="_Toc44486685"/>
      <w:r w:rsidRPr="00D211AC">
        <w:t xml:space="preserve">Prohibition on use of </w:t>
      </w:r>
      <w:r w:rsidR="007304B9">
        <w:t xml:space="preserve">information on </w:t>
      </w:r>
      <w:r w:rsidR="00574E79">
        <w:t>R</w:t>
      </w:r>
      <w:r w:rsidR="007304B9">
        <w:t>egister</w:t>
      </w:r>
      <w:bookmarkEnd w:id="85"/>
      <w:r w:rsidR="00AB6AA0">
        <w:t xml:space="preserve"> of Members</w:t>
      </w:r>
      <w:bookmarkEnd w:id="87"/>
    </w:p>
    <w:p w14:paraId="480E3532" w14:textId="77777777" w:rsidR="005D755F" w:rsidRDefault="005D755F" w:rsidP="0074579C">
      <w:pPr>
        <w:pStyle w:val="RSL2"/>
        <w:keepNext/>
      </w:pPr>
      <w:bookmarkStart w:id="88" w:name="_Ref307404031"/>
      <w:r w:rsidRPr="00D211AC">
        <w:t xml:space="preserve">A </w:t>
      </w:r>
      <w:r w:rsidR="007304B9">
        <w:t>Member</w:t>
      </w:r>
      <w:r w:rsidRPr="00D211AC">
        <w:t xml:space="preserve"> must not</w:t>
      </w:r>
      <w:r>
        <w:t>:</w:t>
      </w:r>
      <w:bookmarkEnd w:id="88"/>
    </w:p>
    <w:p w14:paraId="641BA776" w14:textId="77777777" w:rsidR="005D755F" w:rsidRPr="00D211AC" w:rsidRDefault="005D755F" w:rsidP="00B661F2">
      <w:pPr>
        <w:pStyle w:val="RSL3"/>
      </w:pPr>
      <w:r w:rsidRPr="00D211AC">
        <w:t xml:space="preserve">use information obtained from the </w:t>
      </w:r>
      <w:r w:rsidR="00574E79">
        <w:t>R</w:t>
      </w:r>
      <w:r w:rsidRPr="00D211AC">
        <w:t xml:space="preserve">egister </w:t>
      </w:r>
      <w:r w:rsidR="00AB6AA0">
        <w:t xml:space="preserve">of Members </w:t>
      </w:r>
      <w:r w:rsidRPr="00D211AC">
        <w:t xml:space="preserve">to contact, or send material to, another </w:t>
      </w:r>
      <w:r w:rsidR="007304B9">
        <w:t>Member</w:t>
      </w:r>
      <w:r w:rsidRPr="00D211AC">
        <w:t xml:space="preserve"> for the purpose of advertising for political, religious, </w:t>
      </w:r>
      <w:proofErr w:type="gramStart"/>
      <w:r w:rsidRPr="00D211AC">
        <w:t>charitable</w:t>
      </w:r>
      <w:proofErr w:type="gramEnd"/>
      <w:r w:rsidRPr="00D211AC">
        <w:t xml:space="preserve"> or commercial purposes; or</w:t>
      </w:r>
    </w:p>
    <w:p w14:paraId="13F45414" w14:textId="77777777" w:rsidR="005D755F" w:rsidRPr="00D211AC" w:rsidRDefault="005D755F" w:rsidP="00B661F2">
      <w:pPr>
        <w:pStyle w:val="RSL3"/>
        <w:rPr>
          <w:rFonts w:cs="Times-Roman"/>
        </w:rPr>
      </w:pPr>
      <w:r w:rsidRPr="00C11201">
        <w:t xml:space="preserve">disclose information obtained from the </w:t>
      </w:r>
      <w:r w:rsidR="00AB6AA0">
        <w:t>R</w:t>
      </w:r>
      <w:r w:rsidRPr="00C11201">
        <w:t xml:space="preserve">egister </w:t>
      </w:r>
      <w:r w:rsidR="00AB6AA0">
        <w:t xml:space="preserve">of Members </w:t>
      </w:r>
      <w:r w:rsidRPr="00C11201">
        <w:t xml:space="preserve">to </w:t>
      </w:r>
      <w:r w:rsidR="009114B8">
        <w:t>another person</w:t>
      </w:r>
      <w:r w:rsidRPr="00C11201">
        <w:t xml:space="preserve">, knowing that the information is likely to be used to contact, or send material to, </w:t>
      </w:r>
      <w:r w:rsidRPr="00D211AC">
        <w:rPr>
          <w:rFonts w:cs="Times-Roman"/>
        </w:rPr>
        <w:t xml:space="preserve">another </w:t>
      </w:r>
      <w:r w:rsidR="007304B9">
        <w:rPr>
          <w:rFonts w:cs="Times-Roman"/>
        </w:rPr>
        <w:t>Member</w:t>
      </w:r>
      <w:r w:rsidRPr="00D211AC">
        <w:rPr>
          <w:rFonts w:cs="Times-Roman"/>
        </w:rPr>
        <w:t xml:space="preserve"> for the purpose of advertising for political, religious, </w:t>
      </w:r>
      <w:proofErr w:type="gramStart"/>
      <w:r w:rsidRPr="00D211AC">
        <w:rPr>
          <w:rFonts w:cs="Times-Roman"/>
        </w:rPr>
        <w:t>charitable</w:t>
      </w:r>
      <w:proofErr w:type="gramEnd"/>
      <w:r w:rsidRPr="00D211AC">
        <w:rPr>
          <w:rFonts w:cs="Times-Roman"/>
        </w:rPr>
        <w:t xml:space="preserve"> or commercial purposes.</w:t>
      </w:r>
    </w:p>
    <w:p w14:paraId="1F4A408F" w14:textId="37AA0CC4" w:rsidR="00DF7FF3" w:rsidRDefault="005D755F" w:rsidP="00B661F2">
      <w:pPr>
        <w:pStyle w:val="RSL2"/>
      </w:pPr>
      <w:r>
        <w:t>R</w:t>
      </w:r>
      <w:r w:rsidRPr="00D211AC">
        <w:t xml:space="preserve">ule </w:t>
      </w:r>
      <w:r w:rsidR="00D420D0">
        <w:fldChar w:fldCharType="begin"/>
      </w:r>
      <w:r w:rsidR="00284EAD">
        <w:instrText xml:space="preserve"> REF _Ref307404031 \r \h </w:instrText>
      </w:r>
      <w:r w:rsidR="00D420D0">
        <w:fldChar w:fldCharType="separate"/>
      </w:r>
      <w:r w:rsidR="00624821">
        <w:t>13.1</w:t>
      </w:r>
      <w:r w:rsidR="00D420D0">
        <w:fldChar w:fldCharType="end"/>
      </w:r>
      <w:r w:rsidRPr="00D211AC">
        <w:t xml:space="preserve"> does not apply if the use or disclosure of the information is approved by the </w:t>
      </w:r>
      <w:r w:rsidR="000B672E">
        <w:t>Association</w:t>
      </w:r>
      <w:r w:rsidRPr="00D211AC">
        <w:t>.</w:t>
      </w:r>
    </w:p>
    <w:p w14:paraId="7E9B77C0" w14:textId="77777777" w:rsidR="00C070A8" w:rsidRDefault="00C070A8" w:rsidP="00B661F2">
      <w:pPr>
        <w:pStyle w:val="RSL1"/>
      </w:pPr>
      <w:bookmarkStart w:id="89" w:name="_Toc307476419"/>
      <w:bookmarkStart w:id="90" w:name="_Toc44486686"/>
      <w:r>
        <w:lastRenderedPageBreak/>
        <w:t>Disciplin</w:t>
      </w:r>
      <w:bookmarkEnd w:id="86"/>
      <w:r w:rsidR="002C2A0A">
        <w:t>ary procedures</w:t>
      </w:r>
      <w:bookmarkEnd w:id="89"/>
      <w:bookmarkEnd w:id="90"/>
    </w:p>
    <w:p w14:paraId="2D4DFDBB" w14:textId="7B2A3D40" w:rsidR="00C070A8" w:rsidRDefault="009114B8" w:rsidP="0074579C">
      <w:pPr>
        <w:pStyle w:val="RSL2"/>
        <w:keepNext/>
      </w:pPr>
      <w:bookmarkStart w:id="91" w:name="_Ref284845604"/>
      <w:r>
        <w:t xml:space="preserve">Subject to rules </w:t>
      </w:r>
      <w:r w:rsidR="00D420D0">
        <w:fldChar w:fldCharType="begin"/>
      </w:r>
      <w:r>
        <w:instrText xml:space="preserve"> REF _Ref294625154 \w \h </w:instrText>
      </w:r>
      <w:r w:rsidR="00D420D0">
        <w:fldChar w:fldCharType="separate"/>
      </w:r>
      <w:r w:rsidR="00624821">
        <w:t>14.2</w:t>
      </w:r>
      <w:r w:rsidR="00D420D0">
        <w:fldChar w:fldCharType="end"/>
      </w:r>
      <w:r>
        <w:t xml:space="preserve"> and </w:t>
      </w:r>
      <w:r w:rsidR="00D420D0">
        <w:fldChar w:fldCharType="begin"/>
      </w:r>
      <w:r>
        <w:instrText xml:space="preserve"> REF _Ref294625155 \w \h </w:instrText>
      </w:r>
      <w:r w:rsidR="00D420D0">
        <w:fldChar w:fldCharType="separate"/>
      </w:r>
      <w:r w:rsidR="00624821">
        <w:t>14.3</w:t>
      </w:r>
      <w:r w:rsidR="00D420D0">
        <w:fldChar w:fldCharType="end"/>
      </w:r>
      <w:r>
        <w:t>, i</w:t>
      </w:r>
      <w:r w:rsidR="00C070A8">
        <w:t xml:space="preserve">f a </w:t>
      </w:r>
      <w:r w:rsidR="007304B9">
        <w:t>Member</w:t>
      </w:r>
      <w:r w:rsidR="00C070A8">
        <w:t xml:space="preserve"> </w:t>
      </w:r>
      <w:r w:rsidR="00C070A8" w:rsidRPr="00F45312">
        <w:t xml:space="preserve">conducts </w:t>
      </w:r>
      <w:r w:rsidR="00937E30">
        <w:t>itself</w:t>
      </w:r>
      <w:r w:rsidR="00C070A8" w:rsidRPr="00F45312">
        <w:t xml:space="preserve"> in a way </w:t>
      </w:r>
      <w:r>
        <w:t>the Board considers</w:t>
      </w:r>
      <w:r w:rsidR="00C070A8" w:rsidRPr="00F45312">
        <w:t xml:space="preserve"> to be </w:t>
      </w:r>
      <w:r w:rsidR="002C2A0A">
        <w:t xml:space="preserve">conduct unbecoming a </w:t>
      </w:r>
      <w:r w:rsidR="007304B9">
        <w:t>Member</w:t>
      </w:r>
      <w:r w:rsidR="00FB4781">
        <w:t>, the</w:t>
      </w:r>
      <w:r w:rsidR="00C070A8">
        <w:t xml:space="preserve"> Board may resolve that:</w:t>
      </w:r>
      <w:bookmarkEnd w:id="91"/>
    </w:p>
    <w:p w14:paraId="240BC7E0" w14:textId="77777777" w:rsidR="00C070A8" w:rsidRDefault="00C070A8" w:rsidP="00B661F2">
      <w:pPr>
        <w:pStyle w:val="RSL3"/>
      </w:pPr>
      <w:r>
        <w:t xml:space="preserve">the </w:t>
      </w:r>
      <w:r w:rsidR="007304B9">
        <w:t>Member</w:t>
      </w:r>
      <w:r>
        <w:t xml:space="preserve"> be placed on a warning to improve </w:t>
      </w:r>
      <w:r w:rsidR="00680A96">
        <w:t>its</w:t>
      </w:r>
      <w:r>
        <w:t xml:space="preserve"> conduct;</w:t>
      </w:r>
    </w:p>
    <w:p w14:paraId="72FFA727" w14:textId="77777777" w:rsidR="002A736B" w:rsidRDefault="00C070A8" w:rsidP="00B661F2">
      <w:pPr>
        <w:pStyle w:val="RSL3"/>
      </w:pPr>
      <w:r>
        <w:t xml:space="preserve">the </w:t>
      </w:r>
      <w:r w:rsidR="007304B9">
        <w:t>Member</w:t>
      </w:r>
      <w:r>
        <w:t xml:space="preserve"> be reprimanded;</w:t>
      </w:r>
      <w:r w:rsidR="009114B8">
        <w:t xml:space="preserve"> or</w:t>
      </w:r>
    </w:p>
    <w:p w14:paraId="54BC67A5" w14:textId="77777777" w:rsidR="00C070A8" w:rsidRDefault="00C070A8" w:rsidP="00B661F2">
      <w:pPr>
        <w:pStyle w:val="RSL3"/>
      </w:pPr>
      <w:r>
        <w:t xml:space="preserve">the </w:t>
      </w:r>
      <w:r w:rsidR="007304B9">
        <w:t>Member</w:t>
      </w:r>
      <w:r w:rsidR="00C701A7">
        <w:t xml:space="preserve"> and </w:t>
      </w:r>
      <w:r w:rsidR="00680A96">
        <w:t>its</w:t>
      </w:r>
      <w:r w:rsidR="00C701A7">
        <w:t xml:space="preserve"> conduct</w:t>
      </w:r>
      <w:r>
        <w:t xml:space="preserve"> be referred to State Branch</w:t>
      </w:r>
      <w:r w:rsidR="00FB4781">
        <w:t xml:space="preserve"> for consideration by the RSL (Queensland Branch) Tribunal</w:t>
      </w:r>
      <w:r>
        <w:t>.</w:t>
      </w:r>
    </w:p>
    <w:p w14:paraId="5AE1151C" w14:textId="77777777" w:rsidR="00057858" w:rsidRDefault="00FB4781" w:rsidP="0074579C">
      <w:pPr>
        <w:pStyle w:val="RSL2"/>
        <w:keepNext/>
        <w:rPr>
          <w:rFonts w:cs="Times-Roman"/>
        </w:rPr>
      </w:pPr>
      <w:bookmarkStart w:id="92" w:name="_Ref294625154"/>
      <w:r>
        <w:t xml:space="preserve">If the Board </w:t>
      </w:r>
      <w:r w:rsidR="009114B8">
        <w:t xml:space="preserve">considers </w:t>
      </w:r>
      <w:r>
        <w:t xml:space="preserve">that a </w:t>
      </w:r>
      <w:r w:rsidR="007304B9">
        <w:t>Member</w:t>
      </w:r>
      <w:r>
        <w:t xml:space="preserve"> may be guilty of conduct unbecoming a </w:t>
      </w:r>
      <w:r w:rsidR="007304B9">
        <w:t>Member</w:t>
      </w:r>
      <w:r>
        <w:t>, t</w:t>
      </w:r>
      <w:r w:rsidR="00C070A8" w:rsidRPr="00C070A8">
        <w:t>he</w:t>
      </w:r>
      <w:r w:rsidR="00C070A8" w:rsidRPr="00D211AC">
        <w:rPr>
          <w:rFonts w:cs="Times-Roman"/>
        </w:rPr>
        <w:t xml:space="preserve"> </w:t>
      </w:r>
      <w:r w:rsidR="000B672E">
        <w:rPr>
          <w:rFonts w:cs="Times-Roman"/>
        </w:rPr>
        <w:t>Secretary</w:t>
      </w:r>
      <w:r w:rsidR="00C070A8" w:rsidRPr="00D211AC">
        <w:rPr>
          <w:rFonts w:cs="Times-Roman"/>
        </w:rPr>
        <w:t xml:space="preserve"> must give</w:t>
      </w:r>
      <w:r w:rsidR="00702B29">
        <w:rPr>
          <w:rFonts w:cs="Times-Roman"/>
        </w:rPr>
        <w:t xml:space="preserve"> </w:t>
      </w:r>
      <w:r w:rsidR="00C070A8" w:rsidRPr="00702B29">
        <w:t>the</w:t>
      </w:r>
      <w:r w:rsidR="00C070A8" w:rsidRPr="00702B29">
        <w:rPr>
          <w:rFonts w:cs="Times-Roman"/>
        </w:rPr>
        <w:t xml:space="preserve"> </w:t>
      </w:r>
      <w:r w:rsidR="007304B9">
        <w:rPr>
          <w:rFonts w:cs="Times-Roman"/>
        </w:rPr>
        <w:t>Member</w:t>
      </w:r>
      <w:r w:rsidR="00C070A8" w:rsidRPr="00702B29">
        <w:rPr>
          <w:rFonts w:cs="Times-Roman"/>
        </w:rPr>
        <w:t xml:space="preserve"> </w:t>
      </w:r>
      <w:r w:rsidR="00057858">
        <w:rPr>
          <w:rFonts w:cs="Times-Roman"/>
        </w:rPr>
        <w:t>at least 14 days</w:t>
      </w:r>
      <w:r w:rsidR="009114B8">
        <w:rPr>
          <w:rFonts w:cs="Times-Roman"/>
        </w:rPr>
        <w:t>’</w:t>
      </w:r>
      <w:r w:rsidR="00057858">
        <w:rPr>
          <w:rFonts w:cs="Times-Roman"/>
        </w:rPr>
        <w:t xml:space="preserve"> notice in writing of:</w:t>
      </w:r>
      <w:bookmarkEnd w:id="92"/>
    </w:p>
    <w:p w14:paraId="07F3A9CB" w14:textId="77777777" w:rsidR="00057858" w:rsidRPr="003C7AD5" w:rsidRDefault="00057858" w:rsidP="00B661F2">
      <w:pPr>
        <w:pStyle w:val="RSL3"/>
      </w:pPr>
      <w:bookmarkStart w:id="93" w:name="_Ref341958839"/>
      <w:r>
        <w:rPr>
          <w:rFonts w:cs="Times-Roman"/>
        </w:rPr>
        <w:t xml:space="preserve">the </w:t>
      </w:r>
      <w:r w:rsidRPr="003C7AD5">
        <w:t xml:space="preserve">date, </w:t>
      </w:r>
      <w:proofErr w:type="gramStart"/>
      <w:r w:rsidRPr="003C7AD5">
        <w:t>time</w:t>
      </w:r>
      <w:proofErr w:type="gramEnd"/>
      <w:r w:rsidRPr="003C7AD5">
        <w:t xml:space="preserve"> and place of </w:t>
      </w:r>
      <w:r w:rsidR="00F13144">
        <w:t xml:space="preserve">the </w:t>
      </w:r>
      <w:r w:rsidRPr="003C7AD5">
        <w:t xml:space="preserve">meeting at which </w:t>
      </w:r>
      <w:r w:rsidR="00F13144">
        <w:t xml:space="preserve">the Board </w:t>
      </w:r>
      <w:r w:rsidRPr="003C7AD5">
        <w:t xml:space="preserve">will consider whether the </w:t>
      </w:r>
      <w:r w:rsidR="007304B9">
        <w:t>Member</w:t>
      </w:r>
      <w:r w:rsidRPr="003C7AD5">
        <w:t xml:space="preserve"> </w:t>
      </w:r>
      <w:r w:rsidR="00F13144">
        <w:t xml:space="preserve">is </w:t>
      </w:r>
      <w:r w:rsidRPr="003C7AD5">
        <w:t>guilty of such conduct; and</w:t>
      </w:r>
      <w:bookmarkEnd w:id="93"/>
    </w:p>
    <w:p w14:paraId="29C58353" w14:textId="77777777" w:rsidR="002A736B" w:rsidRDefault="00057858" w:rsidP="00B661F2">
      <w:pPr>
        <w:pStyle w:val="RSL3"/>
        <w:rPr>
          <w:rFonts w:cs="Times-Roman"/>
        </w:rPr>
      </w:pPr>
      <w:bookmarkStart w:id="94" w:name="_Ref294624772"/>
      <w:r w:rsidRPr="003C7AD5">
        <w:t xml:space="preserve">a statement of the full and precise particulars of the </w:t>
      </w:r>
      <w:r w:rsidR="00F13144">
        <w:t xml:space="preserve">Member’s </w:t>
      </w:r>
      <w:r w:rsidRPr="003C7AD5">
        <w:t xml:space="preserve">conduct </w:t>
      </w:r>
      <w:r>
        <w:rPr>
          <w:rFonts w:cs="Times-Roman"/>
        </w:rPr>
        <w:t>which will be considered by the Board.</w:t>
      </w:r>
      <w:bookmarkEnd w:id="94"/>
    </w:p>
    <w:p w14:paraId="194BD1EF" w14:textId="343A8517" w:rsidR="00702B29" w:rsidRPr="003C7AD5" w:rsidRDefault="008B1A8D" w:rsidP="00B661F2">
      <w:pPr>
        <w:pStyle w:val="RSL2"/>
      </w:pPr>
      <w:bookmarkStart w:id="95" w:name="_Ref294625155"/>
      <w:r>
        <w:t>I</w:t>
      </w:r>
      <w:r w:rsidR="00F13144" w:rsidRPr="003C7AD5">
        <w:t xml:space="preserve">f requested by the </w:t>
      </w:r>
      <w:r w:rsidR="00F13144">
        <w:t>Member</w:t>
      </w:r>
      <w:r w:rsidR="00F13144" w:rsidRPr="003C7AD5">
        <w:t xml:space="preserve"> whose conduct is being considered</w:t>
      </w:r>
      <w:r w:rsidR="00F13144">
        <w:t>, t</w:t>
      </w:r>
      <w:r w:rsidR="00057858">
        <w:rPr>
          <w:rFonts w:cs="Times-Roman"/>
        </w:rPr>
        <w:t xml:space="preserve">he Board </w:t>
      </w:r>
      <w:r w:rsidR="00AA392A">
        <w:rPr>
          <w:rFonts w:cs="Times-Roman"/>
        </w:rPr>
        <w:t>must</w:t>
      </w:r>
      <w:r w:rsidR="00057858">
        <w:rPr>
          <w:rFonts w:cs="Times-Roman"/>
        </w:rPr>
        <w:t xml:space="preserve"> provide such further particulars of any of the matters set </w:t>
      </w:r>
      <w:r w:rsidR="00F13144">
        <w:rPr>
          <w:rFonts w:cs="Times-Roman"/>
        </w:rPr>
        <w:t>out</w:t>
      </w:r>
      <w:r w:rsidR="00057858" w:rsidRPr="003C7AD5">
        <w:t xml:space="preserve"> in the statement referred to </w:t>
      </w:r>
      <w:r w:rsidR="00F13144">
        <w:t xml:space="preserve">in </w:t>
      </w:r>
      <w:r w:rsidR="00057858" w:rsidRPr="003C7AD5">
        <w:t xml:space="preserve">rule </w:t>
      </w:r>
      <w:r w:rsidR="0051005F">
        <w:fldChar w:fldCharType="begin"/>
      </w:r>
      <w:r w:rsidR="0051005F">
        <w:instrText xml:space="preserve"> REF _Ref294624772 \w \h  \* MERGEFORMAT </w:instrText>
      </w:r>
      <w:r w:rsidR="0051005F">
        <w:fldChar w:fldCharType="separate"/>
      </w:r>
      <w:r w:rsidR="00624821">
        <w:t>14.2(b)</w:t>
      </w:r>
      <w:r w:rsidR="0051005F">
        <w:fldChar w:fldCharType="end"/>
      </w:r>
      <w:r w:rsidR="00F13144">
        <w:t>,</w:t>
      </w:r>
      <w:r w:rsidR="00057858" w:rsidRPr="003C7AD5">
        <w:t xml:space="preserve"> either prior to or at the meeting </w:t>
      </w:r>
      <w:bookmarkEnd w:id="95"/>
      <w:r w:rsidR="00F13144">
        <w:t xml:space="preserve">referred to in rule </w:t>
      </w:r>
      <w:r w:rsidR="00D420D0">
        <w:fldChar w:fldCharType="begin"/>
      </w:r>
      <w:r w:rsidR="00F13144">
        <w:instrText xml:space="preserve"> REF _Ref341958839 \r \h </w:instrText>
      </w:r>
      <w:r w:rsidR="00D420D0">
        <w:fldChar w:fldCharType="separate"/>
      </w:r>
      <w:r w:rsidR="00624821">
        <w:t>14.2(a)</w:t>
      </w:r>
      <w:r w:rsidR="00D420D0">
        <w:fldChar w:fldCharType="end"/>
      </w:r>
      <w:r w:rsidR="00F13144">
        <w:t>.</w:t>
      </w:r>
    </w:p>
    <w:p w14:paraId="0CC17BF1" w14:textId="4C6878F7" w:rsidR="00702B29" w:rsidRPr="00702B29" w:rsidRDefault="00702B29" w:rsidP="0074579C">
      <w:pPr>
        <w:pStyle w:val="RSL2"/>
        <w:keepNext/>
      </w:pPr>
      <w:r>
        <w:t xml:space="preserve">The conduct referred to in rule </w:t>
      </w:r>
      <w:r w:rsidR="00D420D0">
        <w:fldChar w:fldCharType="begin"/>
      </w:r>
      <w:r w:rsidR="00284EAD">
        <w:instrText xml:space="preserve"> REF _Ref284845604 \r \h </w:instrText>
      </w:r>
      <w:r w:rsidR="00D420D0">
        <w:fldChar w:fldCharType="separate"/>
      </w:r>
      <w:r w:rsidR="00624821">
        <w:t>14.1</w:t>
      </w:r>
      <w:r w:rsidR="00D420D0">
        <w:fldChar w:fldCharType="end"/>
      </w:r>
      <w:r>
        <w:t xml:space="preserve"> </w:t>
      </w:r>
      <w:r w:rsidR="0082762C">
        <w:t>may</w:t>
      </w:r>
      <w:r>
        <w:t xml:space="preserve"> include</w:t>
      </w:r>
      <w:r w:rsidR="0082762C">
        <w:t>,</w:t>
      </w:r>
      <w:r>
        <w:t xml:space="preserve"> but is not limited </w:t>
      </w:r>
      <w:r w:rsidRPr="00702B29">
        <w:rPr>
          <w:rFonts w:cs="Times-Roman"/>
        </w:rPr>
        <w:t>to</w:t>
      </w:r>
      <w:r w:rsidR="0082762C">
        <w:rPr>
          <w:rFonts w:cs="Times-Roman"/>
        </w:rPr>
        <w:t>,</w:t>
      </w:r>
      <w:r>
        <w:t xml:space="preserve"> conduct whereby the </w:t>
      </w:r>
      <w:r w:rsidR="007304B9">
        <w:t>Member</w:t>
      </w:r>
      <w:r w:rsidR="0082762C">
        <w:t xml:space="preserve"> has</w:t>
      </w:r>
      <w:r>
        <w:t>:</w:t>
      </w:r>
    </w:p>
    <w:p w14:paraId="75BC9647" w14:textId="77777777" w:rsidR="00702B29" w:rsidRPr="00737C12" w:rsidRDefault="00702B29" w:rsidP="00B661F2">
      <w:pPr>
        <w:pStyle w:val="RSL3"/>
      </w:pPr>
      <w:r w:rsidRPr="00737C12">
        <w:t xml:space="preserve">wilfully refused or neglected to comply with the provisions of the </w:t>
      </w:r>
      <w:r w:rsidR="00FB4781">
        <w:t>League Rules</w:t>
      </w:r>
      <w:r w:rsidRPr="00737C12">
        <w:t xml:space="preserve"> or </w:t>
      </w:r>
      <w:r w:rsidR="002A736B">
        <w:t xml:space="preserve">League </w:t>
      </w:r>
      <w:r w:rsidR="002B2008">
        <w:t>By-Law</w:t>
      </w:r>
      <w:r w:rsidRPr="00737C12">
        <w:t>s;</w:t>
      </w:r>
    </w:p>
    <w:p w14:paraId="5EDE17CE" w14:textId="77777777" w:rsidR="00702B29" w:rsidRPr="00737C12" w:rsidRDefault="00336896" w:rsidP="00B661F2">
      <w:pPr>
        <w:pStyle w:val="RSL3"/>
      </w:pPr>
      <w:r>
        <w:t xml:space="preserve">engaged in </w:t>
      </w:r>
      <w:r w:rsidR="00702B29" w:rsidRPr="00737C12">
        <w:t>conduct subversive to the objects of the League;</w:t>
      </w:r>
    </w:p>
    <w:p w14:paraId="094416FA" w14:textId="77777777" w:rsidR="00702B29" w:rsidRPr="00737C12" w:rsidRDefault="00336896" w:rsidP="00B661F2">
      <w:pPr>
        <w:pStyle w:val="RSL3"/>
      </w:pPr>
      <w:r>
        <w:t xml:space="preserve">engaged in </w:t>
      </w:r>
      <w:r w:rsidR="00702B29" w:rsidRPr="00737C12">
        <w:t>conduct prejudicial to the interests of the League;</w:t>
      </w:r>
    </w:p>
    <w:p w14:paraId="14321FD5" w14:textId="77777777" w:rsidR="00702B29" w:rsidRPr="00737C12" w:rsidRDefault="000D6F49" w:rsidP="00B661F2">
      <w:pPr>
        <w:pStyle w:val="RSL3"/>
      </w:pPr>
      <w:r>
        <w:t xml:space="preserve">engaged in </w:t>
      </w:r>
      <w:r w:rsidR="00702B29" w:rsidRPr="00737C12">
        <w:t xml:space="preserve">conduct detrimental to the interests of the </w:t>
      </w:r>
      <w:r w:rsidR="0064607A">
        <w:t>A</w:t>
      </w:r>
      <w:r w:rsidR="00702B29" w:rsidRPr="00737C12">
        <w:t xml:space="preserve">ssociation; </w:t>
      </w:r>
      <w:r w:rsidR="00995BDC">
        <w:t>or</w:t>
      </w:r>
    </w:p>
    <w:p w14:paraId="61FBEBE5" w14:textId="77777777" w:rsidR="00702B29" w:rsidRPr="00737C12" w:rsidRDefault="00702B29" w:rsidP="00B661F2">
      <w:pPr>
        <w:pStyle w:val="RSL3"/>
      </w:pPr>
      <w:r w:rsidRPr="00737C12">
        <w:t>been convicted of an indictable offence</w:t>
      </w:r>
      <w:r w:rsidR="00995BDC">
        <w:t>.</w:t>
      </w:r>
    </w:p>
    <w:p w14:paraId="18958EE7" w14:textId="77777777" w:rsidR="002C2A0A" w:rsidRDefault="002C2A0A" w:rsidP="0074579C">
      <w:pPr>
        <w:pStyle w:val="RSL2"/>
        <w:keepNext/>
      </w:pPr>
      <w:bookmarkStart w:id="96" w:name="_Ref294625259"/>
      <w:r>
        <w:t xml:space="preserve">The disciplinary provisions applying to the </w:t>
      </w:r>
      <w:r w:rsidR="0064607A">
        <w:t>Association</w:t>
      </w:r>
      <w:r>
        <w:t xml:space="preserve"> </w:t>
      </w:r>
      <w:r w:rsidR="00AA392A">
        <w:t>are</w:t>
      </w:r>
      <w:r>
        <w:t xml:space="preserve"> those</w:t>
      </w:r>
      <w:r w:rsidR="006E4B0A">
        <w:t xml:space="preserve"> </w:t>
      </w:r>
      <w:r>
        <w:t>set out in:</w:t>
      </w:r>
      <w:bookmarkEnd w:id="96"/>
    </w:p>
    <w:p w14:paraId="3C97FE2C" w14:textId="77777777" w:rsidR="002C2A0A" w:rsidRDefault="007F1036" w:rsidP="00B661F2">
      <w:pPr>
        <w:pStyle w:val="RSL3"/>
      </w:pPr>
      <w:r>
        <w:t xml:space="preserve">the </w:t>
      </w:r>
      <w:r w:rsidR="002C2A0A" w:rsidRPr="002C2A0A">
        <w:t>L</w:t>
      </w:r>
      <w:r w:rsidR="002C2A0A">
        <w:t xml:space="preserve">eague Rules and </w:t>
      </w:r>
      <w:r w:rsidR="002A736B">
        <w:t xml:space="preserve">League </w:t>
      </w:r>
      <w:r w:rsidR="002B2008">
        <w:t>By-Law</w:t>
      </w:r>
      <w:r w:rsidR="002C2A0A">
        <w:t>s;</w:t>
      </w:r>
    </w:p>
    <w:p w14:paraId="2DFEB80D" w14:textId="77777777" w:rsidR="002C2A0A" w:rsidRDefault="007F1036" w:rsidP="00B661F2">
      <w:pPr>
        <w:pStyle w:val="RSL3"/>
      </w:pPr>
      <w:r>
        <w:t xml:space="preserve">the </w:t>
      </w:r>
      <w:r w:rsidR="00574E79">
        <w:t>State Branch Rules</w:t>
      </w:r>
      <w:r w:rsidR="002C2A0A">
        <w:t xml:space="preserve"> and </w:t>
      </w:r>
      <w:r w:rsidR="002A736B">
        <w:t xml:space="preserve">State Branch </w:t>
      </w:r>
      <w:r w:rsidR="002B2008">
        <w:t>By-Law</w:t>
      </w:r>
      <w:r w:rsidR="002C2A0A">
        <w:t>s; and</w:t>
      </w:r>
    </w:p>
    <w:p w14:paraId="1FE78AF0" w14:textId="77777777" w:rsidR="002A736B" w:rsidRDefault="002A736B" w:rsidP="00B661F2">
      <w:pPr>
        <w:pStyle w:val="RSL3"/>
      </w:pPr>
      <w:r>
        <w:t xml:space="preserve">this Constitution and any </w:t>
      </w:r>
      <w:r w:rsidR="002B2008">
        <w:t>By-Law</w:t>
      </w:r>
      <w:r w:rsidR="002C2A0A">
        <w:t>s.</w:t>
      </w:r>
    </w:p>
    <w:p w14:paraId="10C9E638" w14:textId="77777777" w:rsidR="002A736B" w:rsidRDefault="00DA13A4" w:rsidP="00B661F2">
      <w:pPr>
        <w:pStyle w:val="RSL1"/>
      </w:pPr>
      <w:bookmarkStart w:id="97" w:name="_Toc307476420"/>
      <w:bookmarkStart w:id="98" w:name="_Toc44486687"/>
      <w:r>
        <w:t>Dispute resolution</w:t>
      </w:r>
      <w:bookmarkEnd w:id="97"/>
      <w:bookmarkEnd w:id="98"/>
    </w:p>
    <w:p w14:paraId="2C919B55" w14:textId="77777777" w:rsidR="00DF7FF3" w:rsidRDefault="00DA13A4" w:rsidP="00B661F2">
      <w:pPr>
        <w:pStyle w:val="RSL2"/>
      </w:pPr>
      <w:r>
        <w:t xml:space="preserve">The </w:t>
      </w:r>
      <w:r w:rsidR="0064607A">
        <w:t>Association</w:t>
      </w:r>
      <w:r>
        <w:t xml:space="preserve"> </w:t>
      </w:r>
      <w:r w:rsidR="00AA392A">
        <w:t>must</w:t>
      </w:r>
      <w:r>
        <w:t xml:space="preserve"> develop compulsory mediation/conciliation procedures to </w:t>
      </w:r>
      <w:r w:rsidR="0099260A">
        <w:t xml:space="preserve">attempt to </w:t>
      </w:r>
      <w:r>
        <w:t xml:space="preserve">resolve disputes before </w:t>
      </w:r>
      <w:r w:rsidR="0099260A">
        <w:t>they are escalated</w:t>
      </w:r>
      <w:r>
        <w:t xml:space="preserve"> to the RSL (Queensland </w:t>
      </w:r>
      <w:r w:rsidR="00FB4781">
        <w:t>Branch) Tribunal, courts or other legal or administrative body.</w:t>
      </w:r>
    </w:p>
    <w:p w14:paraId="6900CD10" w14:textId="77777777" w:rsidR="00913FCF" w:rsidRPr="008B5494" w:rsidRDefault="00913FCF" w:rsidP="00B661F2">
      <w:pPr>
        <w:pStyle w:val="RSL1"/>
      </w:pPr>
      <w:bookmarkStart w:id="99" w:name="_Toc307476421"/>
      <w:bookmarkStart w:id="100" w:name="_Toc44486688"/>
      <w:r w:rsidRPr="008B5494">
        <w:t xml:space="preserve">Appointment or election of </w:t>
      </w:r>
      <w:r w:rsidR="000B672E" w:rsidRPr="008B5494">
        <w:t>Secretary</w:t>
      </w:r>
      <w:bookmarkEnd w:id="99"/>
      <w:bookmarkEnd w:id="100"/>
    </w:p>
    <w:p w14:paraId="5EC7E010" w14:textId="77777777" w:rsidR="008B5494" w:rsidRPr="008B5494" w:rsidRDefault="00913FCF" w:rsidP="0074579C">
      <w:pPr>
        <w:pStyle w:val="RSL2"/>
        <w:keepNext/>
      </w:pPr>
      <w:r w:rsidRPr="008B5494">
        <w:t xml:space="preserve">The </w:t>
      </w:r>
      <w:r w:rsidR="000B672E" w:rsidRPr="008B5494">
        <w:t>Secretary</w:t>
      </w:r>
      <w:r w:rsidRPr="008B5494">
        <w:t xml:space="preserve"> must be</w:t>
      </w:r>
      <w:r w:rsidR="008B5494" w:rsidRPr="008B5494">
        <w:t>:</w:t>
      </w:r>
    </w:p>
    <w:p w14:paraId="34EBAC51" w14:textId="77777777" w:rsidR="008B5494" w:rsidRPr="008B5494" w:rsidRDefault="00913FCF" w:rsidP="008B5494">
      <w:pPr>
        <w:pStyle w:val="RSL3"/>
      </w:pPr>
      <w:r w:rsidRPr="008B5494">
        <w:t>an individual</w:t>
      </w:r>
      <w:r w:rsidR="008B5494" w:rsidRPr="008B5494">
        <w:t>;</w:t>
      </w:r>
    </w:p>
    <w:p w14:paraId="503E657C" w14:textId="77777777" w:rsidR="008B5494" w:rsidRPr="008B5494" w:rsidRDefault="008B5494" w:rsidP="008B5494">
      <w:pPr>
        <w:pStyle w:val="RSL3"/>
      </w:pPr>
      <w:r w:rsidRPr="008B5494">
        <w:lastRenderedPageBreak/>
        <w:t>over 18 years of age; and</w:t>
      </w:r>
    </w:p>
    <w:p w14:paraId="04C81985" w14:textId="77777777" w:rsidR="008B5494" w:rsidRPr="008B5494" w:rsidRDefault="008B5494" w:rsidP="008B5494">
      <w:pPr>
        <w:pStyle w:val="RSL3"/>
      </w:pPr>
      <w:r w:rsidRPr="008B5494">
        <w:t xml:space="preserve">resident </w:t>
      </w:r>
      <w:r w:rsidR="00913FCF" w:rsidRPr="008B5494">
        <w:t xml:space="preserve">in </w:t>
      </w:r>
      <w:smartTag w:uri="urn:schemas-microsoft-com:office:smarttags" w:element="State">
        <w:r w:rsidR="00913FCF" w:rsidRPr="008B5494">
          <w:t>Queensland</w:t>
        </w:r>
      </w:smartTag>
      <w:r w:rsidR="00913FCF" w:rsidRPr="008B5494">
        <w:t xml:space="preserve">, or in another State but not more than 65km from the </w:t>
      </w:r>
      <w:smartTag w:uri="urn:schemas-microsoft-com:office:smarttags" w:element="place">
        <w:smartTag w:uri="urn:schemas-microsoft-com:office:smarttags" w:element="State">
          <w:r w:rsidR="00913FCF" w:rsidRPr="008B5494">
            <w:t>Queensland</w:t>
          </w:r>
        </w:smartTag>
      </w:smartTag>
      <w:r w:rsidR="00913FCF" w:rsidRPr="008B5494">
        <w:t xml:space="preserve"> border</w:t>
      </w:r>
      <w:r w:rsidRPr="008B5494">
        <w:t>.</w:t>
      </w:r>
    </w:p>
    <w:p w14:paraId="0B87C422" w14:textId="77777777" w:rsidR="00E7209A" w:rsidRPr="008B5494" w:rsidRDefault="008B5494" w:rsidP="00B661F2">
      <w:pPr>
        <w:pStyle w:val="RSL2"/>
      </w:pPr>
      <w:bookmarkStart w:id="101" w:name="_Ref284592486"/>
      <w:r w:rsidRPr="008B5494">
        <w:t xml:space="preserve">The Board may appoint </w:t>
      </w:r>
      <w:r w:rsidR="00913FCF" w:rsidRPr="008B5494">
        <w:t>a</w:t>
      </w:r>
      <w:r w:rsidRPr="008B5494">
        <w:t xml:space="preserve"> person </w:t>
      </w:r>
      <w:r w:rsidR="00913FCF" w:rsidRPr="008B5494">
        <w:t xml:space="preserve">as </w:t>
      </w:r>
      <w:r w:rsidR="000B672E" w:rsidRPr="008B5494">
        <w:t>Secretary</w:t>
      </w:r>
      <w:bookmarkStart w:id="102" w:name="_Ref284592771"/>
      <w:bookmarkEnd w:id="101"/>
      <w:r w:rsidR="00913FCF" w:rsidRPr="008B5494">
        <w:t>.</w:t>
      </w:r>
      <w:bookmarkEnd w:id="102"/>
    </w:p>
    <w:p w14:paraId="727C0465" w14:textId="77777777" w:rsidR="00913FCF" w:rsidRPr="00300F3C" w:rsidRDefault="00934F14" w:rsidP="00B661F2">
      <w:pPr>
        <w:pStyle w:val="RSL2"/>
        <w:rPr>
          <w:highlight w:val="yellow"/>
        </w:rPr>
      </w:pPr>
      <w:bookmarkStart w:id="103" w:name="_Ref341969782"/>
      <w:r w:rsidRPr="00300F3C">
        <w:rPr>
          <w:highlight w:val="yellow"/>
        </w:rPr>
        <w:t>*</w:t>
      </w:r>
      <w:r w:rsidR="00913FCF" w:rsidRPr="00300F3C">
        <w:rPr>
          <w:highlight w:val="yellow"/>
        </w:rPr>
        <w:t xml:space="preserve">If the </w:t>
      </w:r>
      <w:r w:rsidR="00D951B8" w:rsidRPr="00300F3C">
        <w:rPr>
          <w:highlight w:val="yellow"/>
        </w:rPr>
        <w:t>A</w:t>
      </w:r>
      <w:r w:rsidR="0064607A" w:rsidRPr="00300F3C">
        <w:rPr>
          <w:highlight w:val="yellow"/>
        </w:rPr>
        <w:t>ssociation</w:t>
      </w:r>
      <w:r w:rsidR="00913FCF" w:rsidRPr="00300F3C">
        <w:rPr>
          <w:highlight w:val="yellow"/>
        </w:rPr>
        <w:t xml:space="preserve"> has not elected an interim officer as </w:t>
      </w:r>
      <w:r w:rsidR="000B672E" w:rsidRPr="00300F3C">
        <w:rPr>
          <w:highlight w:val="yellow"/>
        </w:rPr>
        <w:t>Secretary</w:t>
      </w:r>
      <w:r w:rsidR="00913FCF" w:rsidRPr="00300F3C">
        <w:rPr>
          <w:highlight w:val="yellow"/>
        </w:rPr>
        <w:t xml:space="preserve"> before incorporation</w:t>
      </w:r>
      <w:r w:rsidR="00D951B8" w:rsidRPr="00300F3C">
        <w:rPr>
          <w:highlight w:val="yellow"/>
        </w:rPr>
        <w:t xml:space="preserve"> of the Association</w:t>
      </w:r>
      <w:r w:rsidR="00913FCF" w:rsidRPr="00300F3C">
        <w:rPr>
          <w:highlight w:val="yellow"/>
        </w:rPr>
        <w:t xml:space="preserve">, the </w:t>
      </w:r>
      <w:r w:rsidR="00263487" w:rsidRPr="00300F3C">
        <w:rPr>
          <w:highlight w:val="yellow"/>
        </w:rPr>
        <w:t>Board</w:t>
      </w:r>
      <w:r w:rsidR="00913FCF" w:rsidRPr="00300F3C">
        <w:rPr>
          <w:highlight w:val="yellow"/>
        </w:rPr>
        <w:t xml:space="preserve"> must </w:t>
      </w:r>
      <w:r w:rsidR="008B5494" w:rsidRPr="00300F3C">
        <w:rPr>
          <w:highlight w:val="yellow"/>
        </w:rPr>
        <w:t>appoint a Secretary</w:t>
      </w:r>
      <w:r w:rsidR="0064607A" w:rsidRPr="00300F3C">
        <w:rPr>
          <w:highlight w:val="yellow"/>
        </w:rPr>
        <w:t xml:space="preserve"> </w:t>
      </w:r>
      <w:r w:rsidR="00913FCF" w:rsidRPr="00300F3C">
        <w:rPr>
          <w:highlight w:val="yellow"/>
        </w:rPr>
        <w:t>within 1 month after incorporation</w:t>
      </w:r>
      <w:r w:rsidR="00D951B8" w:rsidRPr="00300F3C">
        <w:rPr>
          <w:highlight w:val="yellow"/>
        </w:rPr>
        <w:t xml:space="preserve"> of the Association</w:t>
      </w:r>
      <w:r w:rsidR="00913FCF" w:rsidRPr="00300F3C">
        <w:rPr>
          <w:highlight w:val="yellow"/>
        </w:rPr>
        <w:t>.</w:t>
      </w:r>
      <w:bookmarkEnd w:id="103"/>
    </w:p>
    <w:p w14:paraId="1AC191CD" w14:textId="77777777" w:rsidR="00913FCF" w:rsidRPr="00D951B8" w:rsidRDefault="00913FCF" w:rsidP="00B661F2">
      <w:pPr>
        <w:pStyle w:val="RSL2"/>
      </w:pPr>
      <w:r w:rsidRPr="00D951B8">
        <w:t xml:space="preserve">If a vacancy </w:t>
      </w:r>
      <w:r w:rsidR="005E32AF" w:rsidRPr="00D951B8">
        <w:t>occurs</w:t>
      </w:r>
      <w:r w:rsidRPr="00D951B8">
        <w:t xml:space="preserve"> in the office of </w:t>
      </w:r>
      <w:r w:rsidR="000B672E" w:rsidRPr="00D951B8">
        <w:t>Secretary</w:t>
      </w:r>
      <w:r w:rsidRPr="00D951B8">
        <w:t xml:space="preserve">, the </w:t>
      </w:r>
      <w:r w:rsidR="00263487" w:rsidRPr="00D951B8">
        <w:t>Board</w:t>
      </w:r>
      <w:r w:rsidRPr="00D951B8">
        <w:t xml:space="preserve"> must </w:t>
      </w:r>
      <w:r w:rsidR="008B5494">
        <w:t xml:space="preserve">appoint </w:t>
      </w:r>
      <w:r w:rsidRPr="00D951B8">
        <w:t xml:space="preserve">a </w:t>
      </w:r>
      <w:r w:rsidR="000B672E" w:rsidRPr="00D951B8">
        <w:t>Secretary</w:t>
      </w:r>
      <w:r w:rsidRPr="00D951B8">
        <w:t xml:space="preserve"> within 1 month after the vacancy</w:t>
      </w:r>
      <w:r w:rsidR="005E32AF" w:rsidRPr="00D951B8">
        <w:t xml:space="preserve"> occurs</w:t>
      </w:r>
      <w:r w:rsidRPr="00D951B8">
        <w:t>.</w:t>
      </w:r>
    </w:p>
    <w:p w14:paraId="0F0329BC" w14:textId="77777777" w:rsidR="00D951B8" w:rsidRPr="008B5494" w:rsidRDefault="008B5494" w:rsidP="00D951B8">
      <w:pPr>
        <w:pStyle w:val="RSL2"/>
      </w:pPr>
      <w:r w:rsidRPr="008B5494">
        <w:t>A</w:t>
      </w:r>
      <w:r w:rsidR="00D951B8" w:rsidRPr="008B5494">
        <w:t xml:space="preserve"> person appointed as Secretary</w:t>
      </w:r>
      <w:r w:rsidRPr="008B5494">
        <w:t xml:space="preserve"> </w:t>
      </w:r>
      <w:r w:rsidR="00D951B8" w:rsidRPr="008B5494">
        <w:t>does not become a Director unless that person is also otherwise appointed as a Director under this Constitution.</w:t>
      </w:r>
    </w:p>
    <w:p w14:paraId="0764D6FC" w14:textId="77777777" w:rsidR="00913FCF" w:rsidRPr="003536F1" w:rsidRDefault="00304CF6" w:rsidP="00B661F2">
      <w:pPr>
        <w:pStyle w:val="RSL1"/>
      </w:pPr>
      <w:bookmarkStart w:id="104" w:name="_Toc307476422"/>
      <w:bookmarkStart w:id="105" w:name="_Toc44486689"/>
      <w:r>
        <w:t>Resignation</w:t>
      </w:r>
      <w:r w:rsidR="00A4232D">
        <w:t>,</w:t>
      </w:r>
      <w:r>
        <w:t xml:space="preserve"> </w:t>
      </w:r>
      <w:proofErr w:type="gramStart"/>
      <w:r>
        <w:t>r</w:t>
      </w:r>
      <w:r w:rsidR="00913FCF" w:rsidRPr="003536F1">
        <w:t>emoval</w:t>
      </w:r>
      <w:proofErr w:type="gramEnd"/>
      <w:r w:rsidR="00913FCF" w:rsidRPr="003536F1">
        <w:t xml:space="preserve"> </w:t>
      </w:r>
      <w:r w:rsidR="00A4232D">
        <w:t xml:space="preserve">or vacation of office </w:t>
      </w:r>
      <w:r w:rsidR="00913FCF" w:rsidRPr="003536F1">
        <w:t xml:space="preserve">of </w:t>
      </w:r>
      <w:r w:rsidR="000B672E" w:rsidRPr="003536F1">
        <w:t>Secretary</w:t>
      </w:r>
      <w:bookmarkEnd w:id="104"/>
      <w:bookmarkEnd w:id="105"/>
    </w:p>
    <w:p w14:paraId="4298322D" w14:textId="77777777" w:rsidR="00304CF6" w:rsidRPr="00304CF6" w:rsidRDefault="00304CF6" w:rsidP="00B661F2">
      <w:pPr>
        <w:pStyle w:val="RSL2"/>
      </w:pPr>
      <w:r w:rsidRPr="00304CF6">
        <w:t>The Secretary may resign as Secretary by written notice to the President</w:t>
      </w:r>
      <w:r w:rsidR="00ED4E6B">
        <w:t xml:space="preserve"> or if there is no President, to the Board</w:t>
      </w:r>
      <w:r w:rsidRPr="00304CF6">
        <w:t>.</w:t>
      </w:r>
    </w:p>
    <w:p w14:paraId="63C9BDC4" w14:textId="77777777" w:rsidR="00304CF6" w:rsidRDefault="00304CF6" w:rsidP="0074579C">
      <w:pPr>
        <w:pStyle w:val="RSL2"/>
        <w:keepNext/>
      </w:pPr>
      <w:r w:rsidRPr="00AD5C13">
        <w:t>The resignation</w:t>
      </w:r>
      <w:r w:rsidRPr="00D211AC">
        <w:t xml:space="preserve"> takes effect at</w:t>
      </w:r>
      <w:r>
        <w:t>:</w:t>
      </w:r>
    </w:p>
    <w:p w14:paraId="4D81E4BD" w14:textId="77777777" w:rsidR="00304CF6" w:rsidRPr="00CA45F9" w:rsidRDefault="00304CF6" w:rsidP="00304CF6">
      <w:pPr>
        <w:pStyle w:val="RSL3"/>
      </w:pPr>
      <w:r w:rsidRPr="00737C12">
        <w:t>the ti</w:t>
      </w:r>
      <w:r w:rsidRPr="00CA45F9">
        <w:t xml:space="preserve">me the notice is received by the </w:t>
      </w:r>
      <w:r>
        <w:t>President</w:t>
      </w:r>
      <w:r w:rsidR="00ED4E6B">
        <w:t>, or if there is no President, when the notice is received by the Board</w:t>
      </w:r>
      <w:r w:rsidRPr="00CA45F9">
        <w:t>; or</w:t>
      </w:r>
    </w:p>
    <w:p w14:paraId="0B310D04" w14:textId="77777777" w:rsidR="00304CF6" w:rsidRPr="00D211AC" w:rsidRDefault="00304CF6" w:rsidP="00304CF6">
      <w:pPr>
        <w:pStyle w:val="RSL3"/>
      </w:pPr>
      <w:r w:rsidRPr="00CA45F9">
        <w:t>if a later time is</w:t>
      </w:r>
      <w:r w:rsidRPr="00D211AC">
        <w:t xml:space="preserve"> stated in the notice</w:t>
      </w:r>
      <w:r>
        <w:t xml:space="preserve">, </w:t>
      </w:r>
      <w:r w:rsidRPr="00D211AC">
        <w:t>the later time.</w:t>
      </w:r>
    </w:p>
    <w:p w14:paraId="73CD0A92" w14:textId="77777777" w:rsidR="00913FCF" w:rsidRPr="008B5494" w:rsidRDefault="00913FCF" w:rsidP="00B661F2">
      <w:pPr>
        <w:pStyle w:val="RSL2"/>
      </w:pPr>
      <w:r w:rsidRPr="008B5494">
        <w:rPr>
          <w:rFonts w:cs="Times-Roman"/>
        </w:rPr>
        <w:t>The</w:t>
      </w:r>
      <w:r w:rsidRPr="008B5494">
        <w:t xml:space="preserve"> </w:t>
      </w:r>
      <w:r w:rsidR="00263487" w:rsidRPr="008B5494">
        <w:t>Board</w:t>
      </w:r>
      <w:r w:rsidRPr="008B5494">
        <w:t xml:space="preserve"> may at any time remove a person appointed as </w:t>
      </w:r>
      <w:r w:rsidR="000B672E" w:rsidRPr="008B5494">
        <w:t>Secretary</w:t>
      </w:r>
      <w:r w:rsidRPr="008B5494">
        <w:t>.</w:t>
      </w:r>
    </w:p>
    <w:p w14:paraId="1C1B851E" w14:textId="77777777" w:rsidR="009B660D" w:rsidRDefault="009B660D" w:rsidP="009B660D">
      <w:pPr>
        <w:pStyle w:val="RSL2"/>
      </w:pPr>
      <w:r w:rsidRPr="00D211AC">
        <w:t xml:space="preserve">If the </w:t>
      </w:r>
      <w:r>
        <w:t xml:space="preserve">Board </w:t>
      </w:r>
      <w:r w:rsidRPr="00D211AC">
        <w:t xml:space="preserve">removes a </w:t>
      </w:r>
      <w:r>
        <w:t>person appointed as S</w:t>
      </w:r>
      <w:r w:rsidRPr="00D211AC">
        <w:t>ecretary who is a</w:t>
      </w:r>
      <w:r>
        <w:t>lso a</w:t>
      </w:r>
      <w:r w:rsidR="00304CF6">
        <w:t xml:space="preserve"> Director</w:t>
      </w:r>
      <w:r>
        <w:t>, that</w:t>
      </w:r>
      <w:r w:rsidRPr="00D211AC">
        <w:t xml:space="preserve"> person remains a </w:t>
      </w:r>
      <w:r w:rsidR="00304CF6">
        <w:t xml:space="preserve">Director </w:t>
      </w:r>
      <w:r>
        <w:t xml:space="preserve">unless also otherwise removed as a </w:t>
      </w:r>
      <w:r w:rsidR="00304CF6">
        <w:t xml:space="preserve">Director </w:t>
      </w:r>
      <w:r>
        <w:t>under this Constitution</w:t>
      </w:r>
      <w:r w:rsidRPr="00D211AC">
        <w:t>.</w:t>
      </w:r>
    </w:p>
    <w:p w14:paraId="66CE8FF6" w14:textId="77777777" w:rsidR="00A4232D" w:rsidRPr="00A4232D" w:rsidRDefault="00A4232D" w:rsidP="00355A87">
      <w:pPr>
        <w:pStyle w:val="RSL2"/>
      </w:pPr>
      <w:r>
        <w:t xml:space="preserve">The office of Secretary is automatically vacated </w:t>
      </w:r>
      <w:r w:rsidR="00355A87">
        <w:t>in the circumstances set out in section 69(2) of the Act.</w:t>
      </w:r>
    </w:p>
    <w:p w14:paraId="1D75B5D3" w14:textId="77777777" w:rsidR="00913FCF" w:rsidRPr="00D211AC" w:rsidRDefault="009B660D" w:rsidP="00B661F2">
      <w:pPr>
        <w:pStyle w:val="RSL1"/>
      </w:pPr>
      <w:bookmarkStart w:id="106" w:name="_Toc307476423"/>
      <w:bookmarkStart w:id="107" w:name="_Toc44486690"/>
      <w:r>
        <w:t>Secretary’s f</w:t>
      </w:r>
      <w:r w:rsidR="00913FCF" w:rsidRPr="00D211AC">
        <w:t>unctions</w:t>
      </w:r>
      <w:bookmarkEnd w:id="106"/>
      <w:bookmarkEnd w:id="107"/>
    </w:p>
    <w:p w14:paraId="47CD10E1" w14:textId="77777777" w:rsidR="00913FCF" w:rsidRDefault="00913FCF" w:rsidP="009C470D">
      <w:pPr>
        <w:pStyle w:val="RSL2"/>
        <w:keepNext/>
      </w:pPr>
      <w:r w:rsidRPr="00D211AC">
        <w:t xml:space="preserve">The </w:t>
      </w:r>
      <w:r w:rsidR="000B672E">
        <w:t>Secretary</w:t>
      </w:r>
      <w:r w:rsidRPr="00D211AC">
        <w:t>’s functions include, but are not limited to</w:t>
      </w:r>
      <w:r w:rsidR="002C6157">
        <w:t>:</w:t>
      </w:r>
    </w:p>
    <w:p w14:paraId="210D6E8B" w14:textId="77777777" w:rsidR="002A736B" w:rsidRDefault="00913FCF" w:rsidP="00B661F2">
      <w:pPr>
        <w:pStyle w:val="RSL3"/>
      </w:pPr>
      <w:r w:rsidRPr="00D211AC">
        <w:rPr>
          <w:rFonts w:cs="Times-Roman"/>
        </w:rPr>
        <w:t>c</w:t>
      </w:r>
      <w:r w:rsidRPr="00CA45F9">
        <w:t xml:space="preserve">alling </w:t>
      </w:r>
      <w:r w:rsidR="009B660D">
        <w:t xml:space="preserve">Board and general </w:t>
      </w:r>
      <w:r w:rsidRPr="00CA45F9">
        <w:t xml:space="preserve">meetings, including preparing notices of meeting and of the business to be conducted at the meeting in consultation with the </w:t>
      </w:r>
      <w:r w:rsidR="004648C9">
        <w:t>President</w:t>
      </w:r>
      <w:r w:rsidRPr="00CA45F9">
        <w:t>;</w:t>
      </w:r>
    </w:p>
    <w:p w14:paraId="1B568611" w14:textId="77777777" w:rsidR="002A736B" w:rsidRDefault="00913FCF" w:rsidP="00B661F2">
      <w:pPr>
        <w:pStyle w:val="RSL3"/>
      </w:pPr>
      <w:r w:rsidRPr="00CA45F9">
        <w:t xml:space="preserve">keeping minutes of each </w:t>
      </w:r>
      <w:r w:rsidR="009B660D">
        <w:t xml:space="preserve">Board and general </w:t>
      </w:r>
      <w:r w:rsidRPr="00CA45F9">
        <w:t>meeting;</w:t>
      </w:r>
    </w:p>
    <w:p w14:paraId="6161FD29" w14:textId="77777777" w:rsidR="00913FCF" w:rsidRPr="00CA45F9" w:rsidRDefault="00913FCF" w:rsidP="00B661F2">
      <w:pPr>
        <w:pStyle w:val="RSL3"/>
      </w:pPr>
      <w:r w:rsidRPr="00CA45F9">
        <w:t xml:space="preserve">keeping copies of all correspondence and other documents relating to the </w:t>
      </w:r>
      <w:r w:rsidR="0064607A">
        <w:t>Association</w:t>
      </w:r>
      <w:r w:rsidRPr="00CA45F9">
        <w:t>; and</w:t>
      </w:r>
    </w:p>
    <w:p w14:paraId="0739F693" w14:textId="77777777" w:rsidR="00913FCF" w:rsidRPr="00D211AC" w:rsidRDefault="00913FCF" w:rsidP="00B661F2">
      <w:pPr>
        <w:pStyle w:val="RSL3"/>
      </w:pPr>
      <w:r w:rsidRPr="00DB39F5">
        <w:t>maintaining</w:t>
      </w:r>
      <w:r w:rsidRPr="00D211AC">
        <w:t xml:space="preserve"> the </w:t>
      </w:r>
      <w:r w:rsidR="009B660D">
        <w:t>R</w:t>
      </w:r>
      <w:r w:rsidRPr="00CA45F9">
        <w:t>egister</w:t>
      </w:r>
      <w:r w:rsidRPr="00D211AC">
        <w:t xml:space="preserve"> of </w:t>
      </w:r>
      <w:r w:rsidR="007304B9">
        <w:t>Members</w:t>
      </w:r>
      <w:r w:rsidRPr="00D211AC">
        <w:t>.</w:t>
      </w:r>
    </w:p>
    <w:p w14:paraId="55B50F5C" w14:textId="77777777" w:rsidR="00913FCF" w:rsidRPr="00D211AC" w:rsidRDefault="006C2E22" w:rsidP="00B661F2">
      <w:pPr>
        <w:pStyle w:val="RSL1"/>
      </w:pPr>
      <w:bookmarkStart w:id="108" w:name="_Toc178671704"/>
      <w:bookmarkStart w:id="109" w:name="_Ref284593062"/>
      <w:bookmarkStart w:id="110" w:name="_Toc307476424"/>
      <w:bookmarkStart w:id="111" w:name="_Toc44486691"/>
      <w:bookmarkEnd w:id="108"/>
      <w:r>
        <w:t xml:space="preserve">The </w:t>
      </w:r>
      <w:r w:rsidR="00263487">
        <w:t>Board</w:t>
      </w:r>
      <w:bookmarkEnd w:id="109"/>
      <w:bookmarkEnd w:id="110"/>
      <w:bookmarkEnd w:id="111"/>
    </w:p>
    <w:p w14:paraId="1E1B31D6" w14:textId="77777777" w:rsidR="0003081C" w:rsidRPr="005A4294" w:rsidRDefault="00CA45F9" w:rsidP="00B661F2">
      <w:pPr>
        <w:pStyle w:val="RSL2"/>
      </w:pPr>
      <w:bookmarkStart w:id="112" w:name="_Ref360435598"/>
      <w:bookmarkStart w:id="113" w:name="_Ref341960890"/>
      <w:r w:rsidRPr="005A4294">
        <w:t>T</w:t>
      </w:r>
      <w:r w:rsidR="00913FCF" w:rsidRPr="005A4294">
        <w:t xml:space="preserve">he </w:t>
      </w:r>
      <w:r w:rsidR="00263487" w:rsidRPr="005A4294">
        <w:t>Board</w:t>
      </w:r>
      <w:r w:rsidR="00913FCF" w:rsidRPr="005A4294">
        <w:t xml:space="preserve"> </w:t>
      </w:r>
      <w:r w:rsidR="00267455" w:rsidRPr="005A4294">
        <w:t>comprise</w:t>
      </w:r>
      <w:r w:rsidR="00C86F61" w:rsidRPr="005A4294">
        <w:t>s</w:t>
      </w:r>
      <w:r w:rsidR="00662446" w:rsidRPr="005A4294">
        <w:t xml:space="preserve"> a minimum of 3 and a maximum of </w:t>
      </w:r>
      <w:r w:rsidR="005A4294" w:rsidRPr="005A4294">
        <w:t>5</w:t>
      </w:r>
      <w:r w:rsidR="00662446" w:rsidRPr="005A4294">
        <w:t xml:space="preserve"> Directors</w:t>
      </w:r>
      <w:r w:rsidR="0003081C" w:rsidRPr="005A4294">
        <w:t>.</w:t>
      </w:r>
      <w:bookmarkEnd w:id="112"/>
    </w:p>
    <w:p w14:paraId="1453AA6C" w14:textId="77777777" w:rsidR="00267455" w:rsidRPr="0003081C" w:rsidRDefault="0003081C" w:rsidP="0074579C">
      <w:pPr>
        <w:pStyle w:val="RSL2"/>
        <w:keepNext/>
      </w:pPr>
      <w:r w:rsidRPr="0003081C">
        <w:t>The Board must include</w:t>
      </w:r>
      <w:r w:rsidR="00267455" w:rsidRPr="0003081C">
        <w:t>:</w:t>
      </w:r>
      <w:bookmarkEnd w:id="113"/>
    </w:p>
    <w:p w14:paraId="68BDB63E" w14:textId="77777777" w:rsidR="002A736B" w:rsidRDefault="0003081C" w:rsidP="00B661F2">
      <w:pPr>
        <w:pStyle w:val="RSL3"/>
      </w:pPr>
      <w:bookmarkStart w:id="114" w:name="_Ref294619300"/>
      <w:r>
        <w:t>a</w:t>
      </w:r>
      <w:r w:rsidR="00DE7A31">
        <w:t xml:space="preserve"> P</w:t>
      </w:r>
      <w:r w:rsidR="00267455">
        <w:t>resident;</w:t>
      </w:r>
      <w:bookmarkEnd w:id="114"/>
    </w:p>
    <w:p w14:paraId="51054D87" w14:textId="77777777" w:rsidR="001C12D2" w:rsidRDefault="001C12D2" w:rsidP="00B661F2">
      <w:pPr>
        <w:pStyle w:val="RSL3"/>
      </w:pPr>
      <w:r>
        <w:t>a Deputy President;</w:t>
      </w:r>
    </w:p>
    <w:p w14:paraId="537C0830" w14:textId="77777777" w:rsidR="008228D9" w:rsidRDefault="0003081C" w:rsidP="00B661F2">
      <w:pPr>
        <w:pStyle w:val="RSL3"/>
      </w:pPr>
      <w:bookmarkStart w:id="115" w:name="_Ref302658145"/>
      <w:r>
        <w:lastRenderedPageBreak/>
        <w:t>a</w:t>
      </w:r>
      <w:r w:rsidR="00DE7A31">
        <w:t xml:space="preserve"> T</w:t>
      </w:r>
      <w:r w:rsidR="00913FCF" w:rsidRPr="00D211AC">
        <w:t>reasurer</w:t>
      </w:r>
      <w:r w:rsidR="00267455">
        <w:t>;</w:t>
      </w:r>
      <w:bookmarkEnd w:id="115"/>
    </w:p>
    <w:p w14:paraId="5852F29A" w14:textId="77777777" w:rsidR="008228D9" w:rsidRDefault="00662446" w:rsidP="0074579C">
      <w:pPr>
        <w:pStyle w:val="RSL3"/>
        <w:keepNext/>
        <w:numPr>
          <w:ilvl w:val="0"/>
          <w:numId w:val="0"/>
        </w:numPr>
        <w:ind w:left="851"/>
      </w:pPr>
      <w:r>
        <w:t>and</w:t>
      </w:r>
      <w:r w:rsidR="008228D9">
        <w:t xml:space="preserve">, </w:t>
      </w:r>
      <w:bookmarkStart w:id="116" w:name="_Ref302657093"/>
      <w:r>
        <w:t>if the Board is of the view that the good governance and operation of the Association requires the election of further office bearers</w:t>
      </w:r>
      <w:bookmarkEnd w:id="116"/>
      <w:r w:rsidR="001C12D2">
        <w:t xml:space="preserve">, </w:t>
      </w:r>
      <w:r w:rsidR="008228D9">
        <w:t>may include:</w:t>
      </w:r>
    </w:p>
    <w:p w14:paraId="0131DDA2" w14:textId="77777777" w:rsidR="00662446" w:rsidRDefault="00662446" w:rsidP="008228D9">
      <w:pPr>
        <w:pStyle w:val="RSL3"/>
      </w:pPr>
      <w:r>
        <w:t xml:space="preserve">no more than 2 </w:t>
      </w:r>
      <w:r w:rsidR="00DE7A31">
        <w:t>V</w:t>
      </w:r>
      <w:r>
        <w:t xml:space="preserve">ice </w:t>
      </w:r>
      <w:r w:rsidR="00DE7A31">
        <w:t>P</w:t>
      </w:r>
      <w:r>
        <w:t>residents.</w:t>
      </w:r>
    </w:p>
    <w:p w14:paraId="7110419A" w14:textId="77777777" w:rsidR="003303F8" w:rsidRPr="00DC4B58" w:rsidRDefault="003303F8" w:rsidP="003303F8">
      <w:pPr>
        <w:pStyle w:val="RSL1"/>
      </w:pPr>
      <w:bookmarkStart w:id="117" w:name="_Toc44486692"/>
      <w:r w:rsidRPr="00DC4B58">
        <w:t>Director eligibility criteria</w:t>
      </w:r>
      <w:bookmarkEnd w:id="117"/>
    </w:p>
    <w:p w14:paraId="17B1A22A" w14:textId="77777777" w:rsidR="00DC4B58" w:rsidRPr="00670F67" w:rsidRDefault="00DC4B58" w:rsidP="00DC4B58">
      <w:pPr>
        <w:pStyle w:val="RSL2"/>
        <w:keepNext/>
      </w:pPr>
      <w:bookmarkStart w:id="118" w:name="_Ref341971339"/>
      <w:bookmarkStart w:id="119" w:name="_Ref307261338"/>
      <w:r w:rsidRPr="00670F67">
        <w:t xml:space="preserve">A person may be a </w:t>
      </w:r>
      <w:r>
        <w:t xml:space="preserve">Director </w:t>
      </w:r>
      <w:r w:rsidRPr="00670F67">
        <w:t>only if the person:</w:t>
      </w:r>
      <w:bookmarkEnd w:id="118"/>
    </w:p>
    <w:p w14:paraId="14A6F5CF" w14:textId="77777777" w:rsidR="00DC4B58" w:rsidRDefault="00DC4B58" w:rsidP="00DC4B58">
      <w:pPr>
        <w:pStyle w:val="RSL3"/>
      </w:pPr>
      <w:r w:rsidRPr="00D211AC">
        <w:t xml:space="preserve">is </w:t>
      </w:r>
      <w:r w:rsidRPr="00974DD2">
        <w:t>at least 18 years of age</w:t>
      </w:r>
      <w:r>
        <w:t>;</w:t>
      </w:r>
    </w:p>
    <w:p w14:paraId="6430C3CA" w14:textId="77777777" w:rsidR="00DC4B58" w:rsidRDefault="00DC4B58" w:rsidP="00DC4B58">
      <w:pPr>
        <w:pStyle w:val="RSL3"/>
      </w:pPr>
      <w:bookmarkStart w:id="120" w:name="_Ref360439489"/>
      <w:r w:rsidRPr="00737C12">
        <w:t>is not ineligibl</w:t>
      </w:r>
      <w:r w:rsidR="00B668FA">
        <w:t>e under section 61A of the Act;</w:t>
      </w:r>
      <w:bookmarkEnd w:id="120"/>
    </w:p>
    <w:p w14:paraId="3DD40210" w14:textId="77777777" w:rsidR="008471F0" w:rsidRDefault="008471F0" w:rsidP="00DC4B58">
      <w:pPr>
        <w:pStyle w:val="RSL3"/>
      </w:pPr>
      <w:r>
        <w:t xml:space="preserve">is </w:t>
      </w:r>
      <w:r w:rsidRPr="008471F0">
        <w:t xml:space="preserve">not disqualified from managing a corporation (under the </w:t>
      </w:r>
      <w:r w:rsidRPr="008471F0">
        <w:rPr>
          <w:i/>
          <w:iCs/>
        </w:rPr>
        <w:t>Corporations Act 2001</w:t>
      </w:r>
      <w:r w:rsidRPr="008471F0">
        <w:t>)</w:t>
      </w:r>
      <w:r>
        <w:t>;</w:t>
      </w:r>
      <w:r w:rsidRPr="008471F0">
        <w:t xml:space="preserve"> </w:t>
      </w:r>
    </w:p>
    <w:p w14:paraId="095FE5F3" w14:textId="77777777" w:rsidR="008471F0" w:rsidRDefault="008471F0" w:rsidP="00DC4B58">
      <w:pPr>
        <w:pStyle w:val="RSL3"/>
      </w:pPr>
      <w:r>
        <w:t xml:space="preserve">is </w:t>
      </w:r>
      <w:r w:rsidR="00064CA6">
        <w:t xml:space="preserve">not </w:t>
      </w:r>
      <w:r w:rsidRPr="008471F0">
        <w:t xml:space="preserve">disqualified from being a responsible person for a registered </w:t>
      </w:r>
      <w:r>
        <w:t xml:space="preserve">charity by the ACNC; </w:t>
      </w:r>
    </w:p>
    <w:p w14:paraId="3F054F5A" w14:textId="77777777" w:rsidR="008F6E00" w:rsidRPr="00861A54" w:rsidRDefault="008F6E00" w:rsidP="008F6E00">
      <w:pPr>
        <w:pStyle w:val="RSL3"/>
        <w:ind w:left="1702" w:hanging="851"/>
      </w:pPr>
      <w:bookmarkStart w:id="121" w:name="_Ref360439495"/>
      <w:bookmarkEnd w:id="119"/>
      <w:r w:rsidRPr="00861A54">
        <w:t xml:space="preserve">is not </w:t>
      </w:r>
      <w:r>
        <w:t xml:space="preserve">and has not been </w:t>
      </w:r>
      <w:r w:rsidRPr="00861A54">
        <w:t xml:space="preserve">any time in the 12 months </w:t>
      </w:r>
      <w:r>
        <w:t>prior to their appointment as Director</w:t>
      </w:r>
      <w:r w:rsidRPr="00861A54">
        <w:t xml:space="preserve">, an employee of the </w:t>
      </w:r>
      <w:r>
        <w:t>A</w:t>
      </w:r>
      <w:r w:rsidRPr="00861A54">
        <w:t xml:space="preserve">ssociation </w:t>
      </w:r>
      <w:r>
        <w:t xml:space="preserve">or of </w:t>
      </w:r>
      <w:r w:rsidRPr="00861A54">
        <w:t xml:space="preserve">any related entity employing staff of the </w:t>
      </w:r>
      <w:r>
        <w:t>A</w:t>
      </w:r>
      <w:r w:rsidRPr="00861A54">
        <w:t>ssociation</w:t>
      </w:r>
      <w:r w:rsidR="00DC4B58">
        <w:t xml:space="preserve">; </w:t>
      </w:r>
      <w:r>
        <w:t>and</w:t>
      </w:r>
      <w:bookmarkEnd w:id="121"/>
    </w:p>
    <w:p w14:paraId="49C212C0" w14:textId="77777777" w:rsidR="008F6E00" w:rsidRDefault="004B0107" w:rsidP="008F6E00">
      <w:pPr>
        <w:pStyle w:val="RSL3"/>
        <w:ind w:left="1702" w:hanging="851"/>
      </w:pPr>
      <w:bookmarkStart w:id="122" w:name="_Ref342033230"/>
      <w:r w:rsidRPr="000C61F8">
        <w:rPr>
          <w:highlight w:val="yellow"/>
        </w:rPr>
        <w:t>*</w:t>
      </w:r>
      <w:r w:rsidR="008F6E00" w:rsidRPr="000C61F8">
        <w:rPr>
          <w:highlight w:val="yellow"/>
        </w:rPr>
        <w:t xml:space="preserve">has not then already served on the Board for </w:t>
      </w:r>
      <w:r w:rsidR="00AB2AB8">
        <w:rPr>
          <w:highlight w:val="yellow"/>
        </w:rPr>
        <w:t xml:space="preserve">a period </w:t>
      </w:r>
      <w:r w:rsidR="002D28F3">
        <w:rPr>
          <w:highlight w:val="yellow"/>
        </w:rPr>
        <w:t xml:space="preserve">exceeding </w:t>
      </w:r>
      <w:r w:rsidRPr="000C61F8">
        <w:rPr>
          <w:highlight w:val="yellow"/>
        </w:rPr>
        <w:t>12</w:t>
      </w:r>
      <w:r w:rsidR="008F6E00" w:rsidRPr="000C61F8">
        <w:rPr>
          <w:highlight w:val="yellow"/>
        </w:rPr>
        <w:t xml:space="preserve"> </w:t>
      </w:r>
      <w:r w:rsidR="00B205D7" w:rsidRPr="000C61F8">
        <w:rPr>
          <w:highlight w:val="yellow"/>
        </w:rPr>
        <w:t>consecutive</w:t>
      </w:r>
      <w:r w:rsidR="00AB2AB8">
        <w:rPr>
          <w:highlight w:val="yellow"/>
        </w:rPr>
        <w:t xml:space="preserve"> </w:t>
      </w:r>
      <w:r w:rsidR="00AB2AB8" w:rsidRPr="00064CA6">
        <w:rPr>
          <w:highlight w:val="yellow"/>
        </w:rPr>
        <w:t>years</w:t>
      </w:r>
      <w:r w:rsidR="008F6E00" w:rsidRPr="00064CA6">
        <w:t>.</w:t>
      </w:r>
      <w:bookmarkEnd w:id="122"/>
      <w:r w:rsidR="00064CA6" w:rsidRPr="00064CA6">
        <w:t xml:space="preserve"> </w:t>
      </w:r>
    </w:p>
    <w:p w14:paraId="35562E89" w14:textId="77777777" w:rsidR="00913FCF" w:rsidRPr="00A8670B" w:rsidRDefault="00913FCF" w:rsidP="00B661F2">
      <w:pPr>
        <w:pStyle w:val="RSL1"/>
      </w:pPr>
      <w:bookmarkStart w:id="123" w:name="_Toc307476425"/>
      <w:bookmarkStart w:id="124" w:name="_Toc44486693"/>
      <w:r w:rsidRPr="00A8670B">
        <w:t>Electi</w:t>
      </w:r>
      <w:r w:rsidR="00A869F1" w:rsidRPr="00A8670B">
        <w:t>o</w:t>
      </w:r>
      <w:r w:rsidRPr="00A8670B">
        <w:t>n</w:t>
      </w:r>
      <w:r w:rsidR="00A869F1" w:rsidRPr="00A8670B">
        <w:t xml:space="preserve"> of</w:t>
      </w:r>
      <w:r w:rsidRPr="00A8670B">
        <w:t xml:space="preserve"> </w:t>
      </w:r>
      <w:r w:rsidR="00E22259" w:rsidRPr="00A8670B">
        <w:t>Directors</w:t>
      </w:r>
      <w:bookmarkEnd w:id="123"/>
      <w:bookmarkEnd w:id="124"/>
    </w:p>
    <w:p w14:paraId="46440EFE" w14:textId="543745E9" w:rsidR="00913FCF" w:rsidRPr="00205B7F" w:rsidRDefault="00913FCF" w:rsidP="00B661F2">
      <w:pPr>
        <w:pStyle w:val="RSL2"/>
      </w:pPr>
      <w:bookmarkStart w:id="125" w:name="_Ref302657974"/>
      <w:r w:rsidRPr="00205B7F">
        <w:t xml:space="preserve">A </w:t>
      </w:r>
      <w:r w:rsidR="007304B9" w:rsidRPr="00205B7F">
        <w:t>Director</w:t>
      </w:r>
      <w:r w:rsidR="00E22259">
        <w:t xml:space="preserve"> may be </w:t>
      </w:r>
      <w:r w:rsidRPr="00205B7F">
        <w:t>elected</w:t>
      </w:r>
      <w:r w:rsidR="00DC4B58" w:rsidRPr="00205B7F">
        <w:t xml:space="preserve"> at an AGM</w:t>
      </w:r>
      <w:r w:rsidRPr="00205B7F">
        <w:t xml:space="preserve"> as </w:t>
      </w:r>
      <w:r w:rsidR="00205B7F" w:rsidRPr="00205B7F">
        <w:t>set out in rules</w:t>
      </w:r>
      <w:bookmarkEnd w:id="125"/>
      <w:r w:rsidR="00205B7F" w:rsidRPr="00205B7F">
        <w:t xml:space="preserve"> </w:t>
      </w:r>
      <w:r w:rsidR="0051005F">
        <w:fldChar w:fldCharType="begin"/>
      </w:r>
      <w:r w:rsidR="0051005F">
        <w:instrText xml:space="preserve"> REF _Ref342043256 \r \h  \* MERGEFORMAT </w:instrText>
      </w:r>
      <w:r w:rsidR="0051005F">
        <w:fldChar w:fldCharType="separate"/>
      </w:r>
      <w:r w:rsidR="00624821">
        <w:t>21.2</w:t>
      </w:r>
      <w:r w:rsidR="0051005F">
        <w:fldChar w:fldCharType="end"/>
      </w:r>
      <w:r w:rsidR="00205B7F" w:rsidRPr="00205B7F">
        <w:t xml:space="preserve"> to</w:t>
      </w:r>
      <w:r w:rsidR="00A54BF9">
        <w:t xml:space="preserve"> </w:t>
      </w:r>
      <w:r w:rsidR="00D420D0">
        <w:fldChar w:fldCharType="begin"/>
      </w:r>
      <w:r w:rsidR="00A54BF9">
        <w:instrText xml:space="preserve"> REF _Ref316304888 \r \h </w:instrText>
      </w:r>
      <w:r w:rsidR="00D420D0">
        <w:fldChar w:fldCharType="separate"/>
      </w:r>
      <w:r w:rsidR="00624821">
        <w:t>21.9</w:t>
      </w:r>
      <w:r w:rsidR="00D420D0">
        <w:fldChar w:fldCharType="end"/>
      </w:r>
      <w:r w:rsidR="00205B7F" w:rsidRPr="00205B7F">
        <w:t>.</w:t>
      </w:r>
    </w:p>
    <w:p w14:paraId="3BFFFC37" w14:textId="77777777" w:rsidR="00DE7A31" w:rsidRDefault="00205B7F" w:rsidP="0074579C">
      <w:pPr>
        <w:pStyle w:val="RSL2"/>
        <w:keepNext/>
      </w:pPr>
      <w:bookmarkStart w:id="126" w:name="_Ref342043256"/>
      <w:bookmarkStart w:id="127" w:name="_Ref294619460"/>
      <w:bookmarkStart w:id="128" w:name="_Ref302663841"/>
      <w:r>
        <w:t>A</w:t>
      </w:r>
      <w:r w:rsidR="00C61007">
        <w:t xml:space="preserve"> </w:t>
      </w:r>
      <w:r w:rsidR="007304B9">
        <w:t>Member</w:t>
      </w:r>
      <w:r w:rsidR="00D97A41">
        <w:t xml:space="preserve"> may </w:t>
      </w:r>
      <w:r w:rsidR="00913FCF" w:rsidRPr="00D211AC">
        <w:t>nominate</w:t>
      </w:r>
      <w:r w:rsidR="00DE7A31">
        <w:t xml:space="preserve"> a candidate</w:t>
      </w:r>
      <w:r w:rsidR="00DC4B58">
        <w:t xml:space="preserve"> who is</w:t>
      </w:r>
      <w:r w:rsidR="00DE7A31">
        <w:t>:</w:t>
      </w:r>
      <w:bookmarkEnd w:id="126"/>
    </w:p>
    <w:p w14:paraId="667BB0EE" w14:textId="7E62DFA0" w:rsidR="00DC4B58" w:rsidRDefault="00DC4B58" w:rsidP="00205B7F">
      <w:pPr>
        <w:pStyle w:val="RSL3"/>
      </w:pPr>
      <w:r>
        <w:t xml:space="preserve">eligible under rule </w:t>
      </w:r>
      <w:r w:rsidR="0051005F">
        <w:fldChar w:fldCharType="begin"/>
      </w:r>
      <w:r w:rsidR="0051005F">
        <w:instrText xml:space="preserve"> REF _Ref341971339 \w \h  \* MERGEFORMAT </w:instrText>
      </w:r>
      <w:r w:rsidR="0051005F">
        <w:fldChar w:fldCharType="separate"/>
      </w:r>
      <w:r w:rsidR="00624821">
        <w:t>20.1</w:t>
      </w:r>
      <w:r w:rsidR="0051005F">
        <w:fldChar w:fldCharType="end"/>
      </w:r>
      <w:r>
        <w:t>; and</w:t>
      </w:r>
    </w:p>
    <w:p w14:paraId="323F8A54" w14:textId="77777777" w:rsidR="00205B7F" w:rsidRDefault="00DC4B58" w:rsidP="0074579C">
      <w:pPr>
        <w:pStyle w:val="RSL3"/>
        <w:keepNext/>
        <w:ind w:left="1702" w:hanging="851"/>
      </w:pPr>
      <w:r>
        <w:t>either</w:t>
      </w:r>
      <w:r w:rsidR="00205B7F">
        <w:t>:</w:t>
      </w:r>
    </w:p>
    <w:p w14:paraId="4AAA999F" w14:textId="77777777" w:rsidR="00205B7F" w:rsidRDefault="00DC4B58" w:rsidP="00205B7F">
      <w:pPr>
        <w:pStyle w:val="RSL4"/>
      </w:pPr>
      <w:r>
        <w:t xml:space="preserve">the Member’s </w:t>
      </w:r>
      <w:r w:rsidR="00C61007">
        <w:t>president</w:t>
      </w:r>
      <w:r w:rsidR="00205B7F">
        <w:t>;</w:t>
      </w:r>
      <w:r>
        <w:t xml:space="preserve"> or</w:t>
      </w:r>
    </w:p>
    <w:p w14:paraId="0DD45230" w14:textId="77777777" w:rsidR="00DE7A31" w:rsidRDefault="00DE7A31" w:rsidP="00205B7F">
      <w:pPr>
        <w:pStyle w:val="RSL4"/>
      </w:pPr>
      <w:r>
        <w:t xml:space="preserve">if </w:t>
      </w:r>
      <w:r w:rsidR="00DC4B58">
        <w:t xml:space="preserve">that </w:t>
      </w:r>
      <w:r>
        <w:t>president is unable or unwilling to serve</w:t>
      </w:r>
      <w:r w:rsidR="00FF0D81">
        <w:t xml:space="preserve"> on the Board</w:t>
      </w:r>
      <w:r>
        <w:t xml:space="preserve">, another member of </w:t>
      </w:r>
      <w:r w:rsidR="00DC4B58">
        <w:t xml:space="preserve">the Member’s </w:t>
      </w:r>
      <w:r>
        <w:t>management committee</w:t>
      </w:r>
      <w:r w:rsidR="00FF0D81">
        <w:t xml:space="preserve"> who is able and willing to serve on the Board</w:t>
      </w:r>
      <w:r w:rsidR="00ED4E6B">
        <w:t>,</w:t>
      </w:r>
    </w:p>
    <w:p w14:paraId="2561C4B8" w14:textId="77777777" w:rsidR="00913FCF" w:rsidRDefault="00913FCF" w:rsidP="00205B7F">
      <w:pPr>
        <w:tabs>
          <w:tab w:val="clear" w:pos="851"/>
          <w:tab w:val="clear" w:pos="1701"/>
          <w:tab w:val="clear" w:pos="2552"/>
          <w:tab w:val="clear" w:pos="3402"/>
          <w:tab w:val="clear" w:pos="4253"/>
          <w:tab w:val="clear" w:pos="5103"/>
          <w:tab w:val="clear" w:pos="5954"/>
          <w:tab w:val="clear" w:pos="6804"/>
          <w:tab w:val="clear" w:pos="7655"/>
          <w:tab w:val="clear" w:pos="8505"/>
        </w:tabs>
        <w:ind w:left="851"/>
      </w:pPr>
      <w:r w:rsidRPr="00D211AC">
        <w:t xml:space="preserve">to serve </w:t>
      </w:r>
      <w:bookmarkEnd w:id="127"/>
      <w:bookmarkEnd w:id="128"/>
      <w:r w:rsidR="00D7248D">
        <w:t>in a Board position</w:t>
      </w:r>
      <w:r w:rsidR="00DC4B58">
        <w:t>.</w:t>
      </w:r>
    </w:p>
    <w:p w14:paraId="32C4930C" w14:textId="77777777" w:rsidR="00625794" w:rsidRDefault="00625794" w:rsidP="00625794">
      <w:pPr>
        <w:pStyle w:val="RSL2"/>
      </w:pPr>
      <w:r>
        <w:tab/>
      </w:r>
      <w:bookmarkStart w:id="129" w:name="_Ref302658744"/>
      <w:bookmarkStart w:id="130" w:name="_Ref345074115"/>
      <w:r>
        <w:t>A</w:t>
      </w:r>
      <w:bookmarkEnd w:id="129"/>
      <w:r>
        <w:t>n</w:t>
      </w:r>
      <w:bookmarkStart w:id="131" w:name="_Ref302658663"/>
      <w:r>
        <w:t xml:space="preserve">y 2 Life Members or Service Members of a Member may </w:t>
      </w:r>
      <w:r w:rsidRPr="00D211AC">
        <w:t xml:space="preserve">nominate </w:t>
      </w:r>
      <w:r>
        <w:t xml:space="preserve">a candidate who is a Life Member or a Service Member of a Member </w:t>
      </w:r>
      <w:r w:rsidRPr="00D211AC">
        <w:t xml:space="preserve">(the </w:t>
      </w:r>
      <w:r w:rsidRPr="00737C12">
        <w:t>candidate</w:t>
      </w:r>
      <w:r>
        <w:t>)</w:t>
      </w:r>
      <w:r w:rsidRPr="00D211AC">
        <w:t xml:space="preserve"> to serve </w:t>
      </w:r>
      <w:r>
        <w:t>as a Director.</w:t>
      </w:r>
      <w:bookmarkEnd w:id="130"/>
      <w:r>
        <w:t xml:space="preserve"> </w:t>
      </w:r>
    </w:p>
    <w:p w14:paraId="3A4A02C9" w14:textId="0E1C65F5" w:rsidR="00913FCF" w:rsidRPr="00737C12" w:rsidRDefault="00205B7F" w:rsidP="0074579C">
      <w:pPr>
        <w:pStyle w:val="RSL2"/>
        <w:keepNext/>
      </w:pPr>
      <w:bookmarkStart w:id="132" w:name="_Ref302394405"/>
      <w:bookmarkEnd w:id="131"/>
      <w:r>
        <w:t>T</w:t>
      </w:r>
      <w:r w:rsidR="00913FCF" w:rsidRPr="00737C12">
        <w:t xml:space="preserve">he </w:t>
      </w:r>
      <w:r w:rsidR="00D97A41">
        <w:t>nomination</w:t>
      </w:r>
      <w:r w:rsidR="00625794">
        <w:t>s</w:t>
      </w:r>
      <w:r w:rsidR="00D97A41">
        <w:t xml:space="preserve"> under rule </w:t>
      </w:r>
      <w:r w:rsidR="00D420D0">
        <w:fldChar w:fldCharType="begin"/>
      </w:r>
      <w:r w:rsidR="00625794">
        <w:instrText xml:space="preserve"> REF _Ref345074115 \r \h </w:instrText>
      </w:r>
      <w:r w:rsidR="00D420D0">
        <w:fldChar w:fldCharType="separate"/>
      </w:r>
      <w:r w:rsidR="00624821">
        <w:t>21.3</w:t>
      </w:r>
      <w:r w:rsidR="00D420D0">
        <w:fldChar w:fldCharType="end"/>
      </w:r>
      <w:r w:rsidR="00D97A41">
        <w:t xml:space="preserve"> </w:t>
      </w:r>
      <w:r w:rsidR="00913FCF" w:rsidRPr="00737C12">
        <w:t>must</w:t>
      </w:r>
      <w:r w:rsidR="00D97A41">
        <w:t>:</w:t>
      </w:r>
      <w:bookmarkEnd w:id="132"/>
    </w:p>
    <w:p w14:paraId="4459A12D" w14:textId="77777777" w:rsidR="000936D8" w:rsidRDefault="00677189" w:rsidP="00205B7F">
      <w:pPr>
        <w:pStyle w:val="RSL3"/>
      </w:pPr>
      <w:r>
        <w:rPr>
          <w:rFonts w:cs="Times-Roman"/>
        </w:rPr>
        <w:t xml:space="preserve">be </w:t>
      </w:r>
      <w:r w:rsidR="00913FCF" w:rsidRPr="00D211AC">
        <w:rPr>
          <w:rFonts w:cs="Times-Roman"/>
        </w:rPr>
        <w:t>in</w:t>
      </w:r>
      <w:r w:rsidR="00913FCF" w:rsidRPr="00CA45F9">
        <w:t xml:space="preserve"> writing</w:t>
      </w:r>
      <w:r w:rsidR="000936D8">
        <w:t>;</w:t>
      </w:r>
    </w:p>
    <w:p w14:paraId="3D89121D" w14:textId="77777777" w:rsidR="00677189" w:rsidRDefault="00677189" w:rsidP="00205B7F">
      <w:pPr>
        <w:pStyle w:val="RSL3"/>
      </w:pPr>
      <w:r>
        <w:t>specify the Board position or positions for which the candidate is nominated;</w:t>
      </w:r>
    </w:p>
    <w:p w14:paraId="4E88C969" w14:textId="77777777" w:rsidR="00E7209A" w:rsidRDefault="00677189" w:rsidP="00205B7F">
      <w:pPr>
        <w:pStyle w:val="RSL3"/>
      </w:pPr>
      <w:r>
        <w:t xml:space="preserve">be </w:t>
      </w:r>
      <w:r w:rsidR="000936D8">
        <w:t xml:space="preserve">signed </w:t>
      </w:r>
      <w:r w:rsidR="00625794">
        <w:t>by the nominating Life Members or Service Members</w:t>
      </w:r>
      <w:r w:rsidR="000936D8">
        <w:t>;</w:t>
      </w:r>
    </w:p>
    <w:p w14:paraId="70A3AA0B" w14:textId="77777777" w:rsidR="00DC4B58" w:rsidRDefault="00677189" w:rsidP="00205B7F">
      <w:pPr>
        <w:pStyle w:val="RSL3"/>
        <w:rPr>
          <w:rFonts w:cs="Times-Roman"/>
        </w:rPr>
      </w:pPr>
      <w:r>
        <w:rPr>
          <w:rFonts w:cs="Times-Roman"/>
        </w:rPr>
        <w:t xml:space="preserve">be </w:t>
      </w:r>
      <w:r w:rsidR="00205B7F">
        <w:rPr>
          <w:rFonts w:cs="Times-Roman"/>
        </w:rPr>
        <w:t>signed by the candidate; and</w:t>
      </w:r>
    </w:p>
    <w:p w14:paraId="51BF4D39" w14:textId="77777777" w:rsidR="00E7209A" w:rsidRDefault="009719AC" w:rsidP="00205B7F">
      <w:pPr>
        <w:pStyle w:val="RSL3"/>
      </w:pPr>
      <w:r>
        <w:rPr>
          <w:rFonts w:cs="Times-Roman"/>
        </w:rPr>
        <w:t xml:space="preserve">be </w:t>
      </w:r>
      <w:r w:rsidR="00A7795A" w:rsidRPr="00A7795A">
        <w:rPr>
          <w:rFonts w:cs="Times-Roman"/>
        </w:rPr>
        <w:t>given to the</w:t>
      </w:r>
      <w:r w:rsidR="00913FCF" w:rsidRPr="00CA45F9">
        <w:t xml:space="preserve"> </w:t>
      </w:r>
      <w:r w:rsidR="000B672E">
        <w:t>Secretary</w:t>
      </w:r>
      <w:r w:rsidR="00913FCF" w:rsidRPr="00D211AC">
        <w:t xml:space="preserve"> at least 14 days before the </w:t>
      </w:r>
      <w:smartTag w:uri="urn:schemas-microsoft-com:office:smarttags" w:element="stockticker">
        <w:r w:rsidR="00B05F43">
          <w:t>AGM</w:t>
        </w:r>
      </w:smartTag>
      <w:r w:rsidR="00205B7F">
        <w:t>.</w:t>
      </w:r>
    </w:p>
    <w:p w14:paraId="33026CD5" w14:textId="77777777" w:rsidR="00205B7F" w:rsidRDefault="00205B7F" w:rsidP="00205B7F">
      <w:pPr>
        <w:pStyle w:val="RSL2"/>
      </w:pPr>
      <w:bookmarkStart w:id="133" w:name="_Ref294620893"/>
      <w:r w:rsidRPr="00D211AC">
        <w:t xml:space="preserve">A list of the </w:t>
      </w:r>
      <w:r w:rsidRPr="00CA45F9">
        <w:t>candidates</w:t>
      </w:r>
      <w:r>
        <w:t>’</w:t>
      </w:r>
      <w:r w:rsidRPr="00D211AC">
        <w:t xml:space="preserve"> names in alphabetical order, with the names of the </w:t>
      </w:r>
      <w:r>
        <w:t>Members who nominated each candidate</w:t>
      </w:r>
      <w:r w:rsidRPr="00D211AC">
        <w:t xml:space="preserve">, must be posted in a conspicuous </w:t>
      </w:r>
      <w:r w:rsidRPr="00D211AC">
        <w:lastRenderedPageBreak/>
        <w:t>place in the office or usual place of meeting o</w:t>
      </w:r>
      <w:r>
        <w:t>f the Association for at least 7</w:t>
      </w:r>
      <w:r w:rsidRPr="00D211AC">
        <w:t xml:space="preserve"> days immediately preceding the </w:t>
      </w:r>
      <w:smartTag w:uri="urn:schemas-microsoft-com:office:smarttags" w:element="stockticker">
        <w:r>
          <w:t>AGM</w:t>
        </w:r>
      </w:smartTag>
      <w:r w:rsidRPr="00D211AC">
        <w:t>.</w:t>
      </w:r>
    </w:p>
    <w:p w14:paraId="7F15FB25" w14:textId="77777777" w:rsidR="00D7192B" w:rsidRPr="00D211AC" w:rsidRDefault="00D7192B" w:rsidP="0074579C">
      <w:pPr>
        <w:pStyle w:val="RSL2"/>
        <w:keepNext/>
      </w:pPr>
      <w:bookmarkStart w:id="134" w:name="_Ref342043271"/>
      <w:r>
        <w:t>B</w:t>
      </w:r>
      <w:r w:rsidRPr="00D211AC">
        <w:t>efore a</w:t>
      </w:r>
      <w:r>
        <w:t>ny</w:t>
      </w:r>
      <w:r w:rsidRPr="00D211AC">
        <w:t xml:space="preserve"> candidate is elected as a </w:t>
      </w:r>
      <w:r>
        <w:rPr>
          <w:rFonts w:eastAsia="Arial Unicode MS"/>
        </w:rPr>
        <w:t>Director</w:t>
      </w:r>
      <w:r w:rsidRPr="00D211AC">
        <w:t xml:space="preserve">, </w:t>
      </w:r>
      <w:r>
        <w:t>t</w:t>
      </w:r>
      <w:r w:rsidRPr="00D211AC">
        <w:t xml:space="preserve">he </w:t>
      </w:r>
      <w:r>
        <w:t>Board</w:t>
      </w:r>
      <w:r w:rsidRPr="00D211AC">
        <w:t xml:space="preserve"> must ensure that the candidate is advised</w:t>
      </w:r>
      <w:r>
        <w:t>:</w:t>
      </w:r>
      <w:bookmarkEnd w:id="134"/>
    </w:p>
    <w:p w14:paraId="0950BD7F" w14:textId="77777777" w:rsidR="00D7192B" w:rsidRPr="00D211AC" w:rsidRDefault="00D7192B" w:rsidP="00D7192B">
      <w:pPr>
        <w:pStyle w:val="RSL3"/>
      </w:pPr>
      <w:r w:rsidRPr="00D211AC">
        <w:t xml:space="preserve">whether or not the </w:t>
      </w:r>
      <w:r>
        <w:t>Association</w:t>
      </w:r>
      <w:r w:rsidRPr="00D211AC">
        <w:t xml:space="preserve"> has public liability insurance; and</w:t>
      </w:r>
    </w:p>
    <w:p w14:paraId="798258C5" w14:textId="77777777" w:rsidR="00D7192B" w:rsidRDefault="00D7192B" w:rsidP="00D7192B">
      <w:pPr>
        <w:pStyle w:val="RSL3"/>
      </w:pPr>
      <w:r w:rsidRPr="00D211AC">
        <w:t xml:space="preserve">if the </w:t>
      </w:r>
      <w:r>
        <w:t>Association</w:t>
      </w:r>
      <w:r w:rsidRPr="00D211AC">
        <w:t xml:space="preserve"> has public liability insurance</w:t>
      </w:r>
      <w:r>
        <w:t xml:space="preserve">, </w:t>
      </w:r>
      <w:r w:rsidRPr="00D211AC">
        <w:t>the amount of the insurance.</w:t>
      </w:r>
    </w:p>
    <w:p w14:paraId="18948125" w14:textId="77777777" w:rsidR="00D97A41" w:rsidRDefault="00205B7F" w:rsidP="00205B7F">
      <w:pPr>
        <w:pStyle w:val="RSL2"/>
      </w:pPr>
      <w:r>
        <w:t>E</w:t>
      </w:r>
      <w:r w:rsidR="00913FCF" w:rsidRPr="00CA45F9">
        <w:t xml:space="preserve">ach </w:t>
      </w:r>
      <w:r w:rsidR="00A54BF9">
        <w:t xml:space="preserve">Member </w:t>
      </w:r>
      <w:r w:rsidR="00913FCF" w:rsidRPr="00CA45F9">
        <w:t xml:space="preserve">present </w:t>
      </w:r>
      <w:r w:rsidR="00A54BF9">
        <w:t xml:space="preserve">(by Representative) </w:t>
      </w:r>
      <w:r w:rsidR="00913FCF" w:rsidRPr="00CA45F9">
        <w:t xml:space="preserve">and eligible to vote at the </w:t>
      </w:r>
      <w:r w:rsidR="00B05F43">
        <w:t>AGM</w:t>
      </w:r>
      <w:r w:rsidR="00F47088">
        <w:t xml:space="preserve"> </w:t>
      </w:r>
      <w:r w:rsidR="00F47088" w:rsidRPr="00CA45F9">
        <w:t xml:space="preserve">may vote for </w:t>
      </w:r>
      <w:r w:rsidR="00A9460D">
        <w:t xml:space="preserve">such number of </w:t>
      </w:r>
      <w:r w:rsidR="00F47088" w:rsidRPr="00CA45F9">
        <w:t>candidate</w:t>
      </w:r>
      <w:r w:rsidR="00A9460D">
        <w:t>s</w:t>
      </w:r>
      <w:r w:rsidR="00F47088" w:rsidRPr="00CA45F9">
        <w:t xml:space="preserve"> </w:t>
      </w:r>
      <w:r w:rsidR="00A9460D">
        <w:t xml:space="preserve">as there are </w:t>
      </w:r>
      <w:r w:rsidR="00F47088" w:rsidRPr="00CA45F9">
        <w:t xml:space="preserve">vacant </w:t>
      </w:r>
      <w:r w:rsidR="00677189">
        <w:t xml:space="preserve">Board </w:t>
      </w:r>
      <w:r w:rsidR="00F47088" w:rsidRPr="00CA45F9">
        <w:t>position</w:t>
      </w:r>
      <w:r w:rsidR="00A9460D">
        <w:t>s</w:t>
      </w:r>
      <w:r w:rsidR="00770944">
        <w:t>.</w:t>
      </w:r>
      <w:bookmarkEnd w:id="133"/>
    </w:p>
    <w:p w14:paraId="142B1A6C" w14:textId="77777777" w:rsidR="00677189" w:rsidRDefault="00677189" w:rsidP="00205B7F">
      <w:pPr>
        <w:pStyle w:val="RSL2"/>
      </w:pPr>
      <w:r>
        <w:t>A</w:t>
      </w:r>
      <w:r w:rsidR="001C1C65">
        <w:t xml:space="preserve"> candidate may only </w:t>
      </w:r>
      <w:r>
        <w:t xml:space="preserve">be elected to </w:t>
      </w:r>
      <w:r w:rsidR="00515EDC">
        <w:t xml:space="preserve">one </w:t>
      </w:r>
      <w:r>
        <w:t xml:space="preserve">vacant Board position. </w:t>
      </w:r>
      <w:r w:rsidR="001C1C65">
        <w:t>Any one person may not hold multiple Board positions.</w:t>
      </w:r>
    </w:p>
    <w:p w14:paraId="54A15AA1" w14:textId="55C3F163" w:rsidR="005503D8" w:rsidRDefault="005503D8" w:rsidP="005503D8">
      <w:pPr>
        <w:pStyle w:val="RSL2"/>
      </w:pPr>
      <w:bookmarkStart w:id="135" w:name="_Ref345500464"/>
      <w:bookmarkStart w:id="136" w:name="_Ref315158241"/>
      <w:bookmarkStart w:id="137" w:name="_Ref316304888"/>
      <w:r w:rsidRPr="00861A54">
        <w:t xml:space="preserve">There shall be a rotational system of 3 year terms of office for each member of the Board, so that at each </w:t>
      </w:r>
      <w:smartTag w:uri="urn:schemas-microsoft-com:office:smarttags" w:element="stockticker">
        <w:r w:rsidRPr="00861A54">
          <w:t>AGM</w:t>
        </w:r>
      </w:smartTag>
      <w:r w:rsidRPr="00861A54">
        <w:t xml:space="preserve"> approximately one third of the Board who have served approximately 3 years since they were electe</w:t>
      </w:r>
      <w:r>
        <w:t xml:space="preserve">d, must retire from office but </w:t>
      </w:r>
      <w:r w:rsidRPr="00861A54">
        <w:t>shall be eligible for re-election</w:t>
      </w:r>
      <w:r>
        <w:t>,</w:t>
      </w:r>
      <w:r w:rsidRPr="00850224">
        <w:t xml:space="preserve"> </w:t>
      </w:r>
      <w:r>
        <w:t xml:space="preserve">subject to rule </w:t>
      </w:r>
      <w:r w:rsidR="00D420D0">
        <w:fldChar w:fldCharType="begin"/>
      </w:r>
      <w:r>
        <w:instrText xml:space="preserve"> REF _Ref307261338 \r \h </w:instrText>
      </w:r>
      <w:r w:rsidR="00D420D0">
        <w:fldChar w:fldCharType="separate"/>
      </w:r>
      <w:r w:rsidR="00624821">
        <w:t>20.1</w:t>
      </w:r>
      <w:r w:rsidR="00D420D0">
        <w:fldChar w:fldCharType="end"/>
      </w:r>
      <w:r w:rsidRPr="00861A54">
        <w:t>.</w:t>
      </w:r>
      <w:bookmarkEnd w:id="135"/>
    </w:p>
    <w:p w14:paraId="4D1EB192" w14:textId="4301B669" w:rsidR="005503D8" w:rsidRPr="00861A54" w:rsidRDefault="008619FF" w:rsidP="005503D8">
      <w:pPr>
        <w:pStyle w:val="RSL1"/>
      </w:pPr>
      <w:bookmarkStart w:id="138" w:name="_Toc319402922"/>
      <w:bookmarkStart w:id="139" w:name="_Toc349829108"/>
      <w:bookmarkStart w:id="140" w:name="_Toc44486694"/>
      <w:ins w:id="141" w:author="Emma Gierke" w:date="2020-07-01T09:03:00Z">
        <w:r>
          <w:t>*</w:t>
        </w:r>
      </w:ins>
      <w:r w:rsidR="005503D8" w:rsidRPr="00861A54">
        <w:t>Transition to rotational system of elections</w:t>
      </w:r>
      <w:bookmarkEnd w:id="138"/>
      <w:bookmarkEnd w:id="139"/>
      <w:bookmarkEnd w:id="140"/>
    </w:p>
    <w:p w14:paraId="2D8F1B23" w14:textId="77777777" w:rsidR="005503D8" w:rsidRPr="00F61456" w:rsidRDefault="005503D8" w:rsidP="005503D8">
      <w:pPr>
        <w:pStyle w:val="RSL2"/>
        <w:rPr>
          <w:highlight w:val="yellow"/>
        </w:rPr>
      </w:pPr>
      <w:r w:rsidRPr="00F61456">
        <w:t xml:space="preserve">For the purposes of the transition to this rotational system of elections, </w:t>
      </w:r>
      <w:bookmarkStart w:id="142" w:name="_Ref161731444"/>
      <w:r w:rsidRPr="00F61456">
        <w:t xml:space="preserve">the election of Directors at the </w:t>
      </w:r>
      <w:smartTag w:uri="urn:schemas-microsoft-com:office:smarttags" w:element="stockticker">
        <w:r w:rsidRPr="00F61456">
          <w:t>AGM</w:t>
        </w:r>
      </w:smartTag>
      <w:r w:rsidRPr="00F61456">
        <w:t xml:space="preserve"> in </w:t>
      </w:r>
      <w:r w:rsidRPr="00F61456">
        <w:rPr>
          <w:highlight w:val="yellow"/>
        </w:rPr>
        <w:t>2014</w:t>
      </w:r>
      <w:r w:rsidRPr="00F61456">
        <w:t xml:space="preserve"> shall occur in accordance </w:t>
      </w:r>
      <w:r w:rsidRPr="00466704">
        <w:t xml:space="preserve">with the </w:t>
      </w:r>
      <w:r w:rsidR="00CE5240" w:rsidRPr="00466704">
        <w:t>rules</w:t>
      </w:r>
      <w:r w:rsidRPr="00466704">
        <w:t xml:space="preserve"> of the </w:t>
      </w:r>
      <w:r w:rsidR="00354F4A" w:rsidRPr="00466704">
        <w:t>A</w:t>
      </w:r>
      <w:r w:rsidRPr="00466704">
        <w:t>ssociation which were in force immediately prior to</w:t>
      </w:r>
      <w:r w:rsidRPr="00F61456">
        <w:t xml:space="preserve"> the adoption of th</w:t>
      </w:r>
      <w:r w:rsidR="00354F4A" w:rsidRPr="00F61456">
        <w:t>is Constitution</w:t>
      </w:r>
      <w:r w:rsidRPr="00F61456">
        <w:t>.</w:t>
      </w:r>
    </w:p>
    <w:p w14:paraId="6610D32C" w14:textId="6C5AF99D" w:rsidR="005503D8" w:rsidRPr="00F61456" w:rsidRDefault="005503D8" w:rsidP="005503D8">
      <w:pPr>
        <w:pStyle w:val="RSL2"/>
      </w:pPr>
      <w:bookmarkStart w:id="143" w:name="_Ref284593044"/>
      <w:r w:rsidRPr="00F61456">
        <w:t xml:space="preserve">For the purposes of the </w:t>
      </w:r>
      <w:smartTag w:uri="urn:schemas-microsoft-com:office:smarttags" w:element="stockticker">
        <w:r w:rsidRPr="00F61456">
          <w:t>AGM</w:t>
        </w:r>
      </w:smartTag>
      <w:r w:rsidRPr="00F61456">
        <w:t xml:space="preserve"> in </w:t>
      </w:r>
      <w:r w:rsidRPr="00F61456">
        <w:rPr>
          <w:highlight w:val="yellow"/>
        </w:rPr>
        <w:t>2015 a</w:t>
      </w:r>
      <w:r w:rsidRPr="00F61456">
        <w:t xml:space="preserve">ll of the Board shall stand down and subject to rule </w:t>
      </w:r>
      <w:r w:rsidR="00D420D0" w:rsidRPr="00F61456">
        <w:fldChar w:fldCharType="begin"/>
      </w:r>
      <w:r w:rsidRPr="00F61456">
        <w:instrText xml:space="preserve"> REF _Ref341971339 \r \h </w:instrText>
      </w:r>
      <w:r w:rsidR="00F61456" w:rsidRPr="00F61456">
        <w:instrText xml:space="preserve"> \* MERGEFORMAT </w:instrText>
      </w:r>
      <w:r w:rsidR="00D420D0" w:rsidRPr="00F61456">
        <w:fldChar w:fldCharType="separate"/>
      </w:r>
      <w:r w:rsidR="00624821">
        <w:t>20.1</w:t>
      </w:r>
      <w:r w:rsidR="00D420D0" w:rsidRPr="00F61456">
        <w:fldChar w:fldCharType="end"/>
      </w:r>
      <w:r w:rsidRPr="00F61456">
        <w:t xml:space="preserve"> and the limitation of the number of Directors in rule </w:t>
      </w:r>
      <w:r w:rsidR="00D420D0" w:rsidRPr="00F61456">
        <w:fldChar w:fldCharType="begin"/>
      </w:r>
      <w:r w:rsidRPr="00F61456">
        <w:instrText xml:space="preserve"> REF _Ref360435598 \r \h </w:instrText>
      </w:r>
      <w:r w:rsidR="00F61456" w:rsidRPr="00F61456">
        <w:instrText xml:space="preserve"> \* MERGEFORMAT </w:instrText>
      </w:r>
      <w:r w:rsidR="00D420D0" w:rsidRPr="00F61456">
        <w:fldChar w:fldCharType="separate"/>
      </w:r>
      <w:r w:rsidR="00624821">
        <w:t>19.1</w:t>
      </w:r>
      <w:r w:rsidR="00D420D0" w:rsidRPr="00F61456">
        <w:fldChar w:fldCharType="end"/>
      </w:r>
      <w:r w:rsidRPr="00F61456">
        <w:t>, shall be eligible for re-election.</w:t>
      </w:r>
    </w:p>
    <w:bookmarkEnd w:id="143"/>
    <w:p w14:paraId="2E822770" w14:textId="77777777" w:rsidR="005503D8" w:rsidRPr="00F61456" w:rsidRDefault="005503D8" w:rsidP="005503D8">
      <w:pPr>
        <w:pStyle w:val="RSL2"/>
      </w:pPr>
      <w:r w:rsidRPr="00F61456">
        <w:t xml:space="preserve">For the purposes of the AGM in </w:t>
      </w:r>
      <w:r w:rsidRPr="00F61456">
        <w:rPr>
          <w:highlight w:val="yellow"/>
        </w:rPr>
        <w:t>2016</w:t>
      </w:r>
      <w:r w:rsidRPr="00F61456">
        <w:t xml:space="preserve">: </w:t>
      </w:r>
    </w:p>
    <w:p w14:paraId="522FAF1B" w14:textId="639F9042" w:rsidR="005503D8" w:rsidRPr="00F61456" w:rsidRDefault="005503D8" w:rsidP="005503D8">
      <w:pPr>
        <w:pStyle w:val="RSL3"/>
        <w:ind w:hanging="851"/>
      </w:pPr>
      <w:bookmarkStart w:id="144" w:name="_Ref295393813"/>
      <w:r w:rsidRPr="00F61456">
        <w:t xml:space="preserve">3 Directors elected to the Board in 2015 shall continue on the Board (in this rule the </w:t>
      </w:r>
      <w:r w:rsidRPr="00F61456">
        <w:rPr>
          <w:b/>
        </w:rPr>
        <w:t>Continuing Elected Directors</w:t>
      </w:r>
      <w:r w:rsidRPr="00F61456">
        <w:t xml:space="preserve">), as provided by the remaining provisions of this rule </w:t>
      </w:r>
      <w:r w:rsidR="0051005F" w:rsidRPr="00F61456">
        <w:fldChar w:fldCharType="begin"/>
      </w:r>
      <w:r w:rsidR="0051005F" w:rsidRPr="00F61456">
        <w:instrText xml:space="preserve"> REF _Ref284593044 \r \h  \* MERGEFORMAT </w:instrText>
      </w:r>
      <w:r w:rsidR="0051005F" w:rsidRPr="00F61456">
        <w:fldChar w:fldCharType="separate"/>
      </w:r>
      <w:r w:rsidR="00624821">
        <w:t>22.2</w:t>
      </w:r>
      <w:r w:rsidR="0051005F" w:rsidRPr="00F61456">
        <w:fldChar w:fldCharType="end"/>
      </w:r>
      <w:r w:rsidRPr="00F61456">
        <w:t xml:space="preserve"> and the other remaining positions for Directors shall be declared vacant;</w:t>
      </w:r>
      <w:bookmarkEnd w:id="144"/>
    </w:p>
    <w:p w14:paraId="0A5D7A3A" w14:textId="77777777" w:rsidR="005503D8" w:rsidRPr="00F61456" w:rsidRDefault="005503D8" w:rsidP="005503D8">
      <w:pPr>
        <w:pStyle w:val="RSL3"/>
        <w:ind w:left="1702" w:hanging="851"/>
      </w:pPr>
      <w:r w:rsidRPr="00F61456">
        <w:t xml:space="preserve">the Directors shall, prior to the AGM in </w:t>
      </w:r>
      <w:r w:rsidRPr="00F61456">
        <w:rPr>
          <w:highlight w:val="yellow"/>
        </w:rPr>
        <w:t>2016</w:t>
      </w:r>
      <w:r w:rsidRPr="00F61456">
        <w:t xml:space="preserve">, determine by agreement which of their number shall be the Continuing Elected Directors, continuing on the Board for a further 12 months from the </w:t>
      </w:r>
      <w:smartTag w:uri="urn:schemas-microsoft-com:office:smarttags" w:element="stockticker">
        <w:r w:rsidRPr="00F61456">
          <w:t>AGM</w:t>
        </w:r>
      </w:smartTag>
      <w:r w:rsidRPr="00F61456">
        <w:t xml:space="preserve"> in </w:t>
      </w:r>
      <w:r w:rsidRPr="00F61456">
        <w:rPr>
          <w:highlight w:val="yellow"/>
        </w:rPr>
        <w:t>2016</w:t>
      </w:r>
      <w:r w:rsidRPr="00F61456">
        <w:t>;</w:t>
      </w:r>
    </w:p>
    <w:p w14:paraId="3F26A743" w14:textId="77777777" w:rsidR="005503D8" w:rsidRDefault="005503D8" w:rsidP="005503D8">
      <w:pPr>
        <w:pStyle w:val="RSL3"/>
        <w:ind w:left="1702" w:hanging="851"/>
      </w:pPr>
      <w:r w:rsidRPr="00861A54">
        <w:t xml:space="preserve">if the </w:t>
      </w:r>
      <w:r>
        <w:t>Directors</w:t>
      </w:r>
      <w:r w:rsidRPr="00861A54">
        <w:t xml:space="preserve"> are unable to reach such agreement, then the question shall be determined by the drawing of lots at a </w:t>
      </w:r>
      <w:r>
        <w:t xml:space="preserve">Board </w:t>
      </w:r>
      <w:r w:rsidRPr="00861A54">
        <w:t>meeting held at least 3 months before the AGM</w:t>
      </w:r>
      <w:r>
        <w:t xml:space="preserve"> </w:t>
      </w:r>
      <w:r w:rsidRPr="00F61456">
        <w:rPr>
          <w:highlight w:val="yellow"/>
        </w:rPr>
        <w:t>in 2016</w:t>
      </w:r>
      <w:r>
        <w:t>; and</w:t>
      </w:r>
    </w:p>
    <w:p w14:paraId="48EB84EA" w14:textId="12108203" w:rsidR="005503D8" w:rsidRPr="00861A54" w:rsidRDefault="005503D8" w:rsidP="005503D8">
      <w:pPr>
        <w:pStyle w:val="RSL3"/>
        <w:ind w:left="1702" w:hanging="851"/>
      </w:pPr>
      <w:r w:rsidRPr="00861A54">
        <w:t xml:space="preserve">all of the </w:t>
      </w:r>
      <w:r>
        <w:t xml:space="preserve">Directors who are required to stand down </w:t>
      </w:r>
      <w:r w:rsidRPr="00861A54">
        <w:t xml:space="preserve">at the </w:t>
      </w:r>
      <w:smartTag w:uri="urn:schemas-microsoft-com:office:smarttags" w:element="stockticker">
        <w:r w:rsidRPr="00861A54">
          <w:t>AGM</w:t>
        </w:r>
      </w:smartTag>
      <w:r w:rsidRPr="00861A54">
        <w:t xml:space="preserve"> in </w:t>
      </w:r>
      <w:r w:rsidRPr="00F61456">
        <w:rPr>
          <w:highlight w:val="yellow"/>
        </w:rPr>
        <w:t>2016</w:t>
      </w:r>
      <w:r w:rsidRPr="00861A54">
        <w:t xml:space="preserve"> </w:t>
      </w:r>
      <w:r>
        <w:t xml:space="preserve">pursuant to this rule </w:t>
      </w:r>
      <w:r w:rsidR="00D420D0">
        <w:fldChar w:fldCharType="begin"/>
      </w:r>
      <w:r>
        <w:instrText xml:space="preserve"> REF _Ref284593044 \r \h </w:instrText>
      </w:r>
      <w:r w:rsidR="00D420D0">
        <w:fldChar w:fldCharType="separate"/>
      </w:r>
      <w:r w:rsidR="00624821">
        <w:t>22.2</w:t>
      </w:r>
      <w:r w:rsidR="00D420D0">
        <w:fldChar w:fldCharType="end"/>
      </w:r>
      <w:r w:rsidRPr="00861A54">
        <w:t xml:space="preserve"> shall be eligible for re-election</w:t>
      </w:r>
      <w:r>
        <w:t xml:space="preserve">, subject to rule </w:t>
      </w:r>
      <w:r w:rsidR="00D420D0">
        <w:fldChar w:fldCharType="begin"/>
      </w:r>
      <w:r>
        <w:instrText xml:space="preserve"> REF _Ref307261338 \r \h </w:instrText>
      </w:r>
      <w:r w:rsidR="00D420D0">
        <w:fldChar w:fldCharType="separate"/>
      </w:r>
      <w:r w:rsidR="00624821">
        <w:t>20.1</w:t>
      </w:r>
      <w:r w:rsidR="00D420D0">
        <w:fldChar w:fldCharType="end"/>
      </w:r>
      <w:r w:rsidRPr="00861A54">
        <w:t>.</w:t>
      </w:r>
    </w:p>
    <w:p w14:paraId="0E56DB1B" w14:textId="77777777" w:rsidR="005503D8" w:rsidRPr="00861A54" w:rsidRDefault="005503D8" w:rsidP="005503D8">
      <w:pPr>
        <w:pStyle w:val="RSL2"/>
      </w:pPr>
      <w:bookmarkStart w:id="145" w:name="_Ref300594351"/>
      <w:r w:rsidRPr="00861A54">
        <w:t xml:space="preserve">For the purposes of the </w:t>
      </w:r>
      <w:smartTag w:uri="urn:schemas-microsoft-com:office:smarttags" w:element="stockticker">
        <w:r w:rsidRPr="00861A54">
          <w:t>AGM</w:t>
        </w:r>
      </w:smartTag>
      <w:r w:rsidRPr="00861A54">
        <w:t xml:space="preserve"> in </w:t>
      </w:r>
      <w:r w:rsidRPr="00F61456">
        <w:rPr>
          <w:highlight w:val="yellow"/>
        </w:rPr>
        <w:t>2017</w:t>
      </w:r>
      <w:r w:rsidRPr="00861A54">
        <w:t>:</w:t>
      </w:r>
      <w:bookmarkEnd w:id="145"/>
    </w:p>
    <w:p w14:paraId="352042F9" w14:textId="77777777" w:rsidR="005503D8" w:rsidRPr="00861A54" w:rsidRDefault="005503D8" w:rsidP="005503D8">
      <w:pPr>
        <w:pStyle w:val="RSL3"/>
        <w:ind w:left="1702" w:hanging="851"/>
      </w:pPr>
      <w:r w:rsidRPr="00861A54">
        <w:t>the lesser of:</w:t>
      </w:r>
    </w:p>
    <w:p w14:paraId="31B60BB9" w14:textId="77777777" w:rsidR="005503D8" w:rsidRDefault="005503D8" w:rsidP="005503D8">
      <w:pPr>
        <w:pStyle w:val="RSL4"/>
        <w:jc w:val="both"/>
      </w:pPr>
      <w:r w:rsidRPr="007F4951">
        <w:t xml:space="preserve">one </w:t>
      </w:r>
      <w:r>
        <w:t>half</w:t>
      </w:r>
      <w:r w:rsidRPr="007F4951">
        <w:t xml:space="preserve"> of the Continuing Elected Directors</w:t>
      </w:r>
      <w:r>
        <w:t>,</w:t>
      </w:r>
      <w:r w:rsidRPr="007F4951">
        <w:t xml:space="preserve"> rounded down to the nearest whole number; or</w:t>
      </w:r>
    </w:p>
    <w:p w14:paraId="2FEC73B4" w14:textId="77777777" w:rsidR="005503D8" w:rsidRPr="007F4951" w:rsidRDefault="005503D8" w:rsidP="005503D8">
      <w:pPr>
        <w:pStyle w:val="RSL4"/>
        <w:jc w:val="both"/>
      </w:pPr>
      <w:r>
        <w:lastRenderedPageBreak/>
        <w:t>2</w:t>
      </w:r>
      <w:r w:rsidRPr="007F4951">
        <w:t xml:space="preserve"> </w:t>
      </w:r>
      <w:r>
        <w:t>Continuing Elected Directors</w:t>
      </w:r>
      <w:r w:rsidRPr="007F4951">
        <w:t>;</w:t>
      </w:r>
    </w:p>
    <w:p w14:paraId="1D1F7C69" w14:textId="417D1554" w:rsidR="005503D8" w:rsidRPr="007F4951" w:rsidRDefault="005503D8" w:rsidP="005503D8">
      <w:pPr>
        <w:ind w:left="1701"/>
      </w:pPr>
      <w:r w:rsidRPr="007F4951">
        <w:t xml:space="preserve">shall continue on the Board (in this rule the </w:t>
      </w:r>
      <w:r w:rsidRPr="007F4951">
        <w:rPr>
          <w:b/>
        </w:rPr>
        <w:t>Further Continuing Elected Directors</w:t>
      </w:r>
      <w:r w:rsidRPr="007F4951">
        <w:t xml:space="preserve">), as provided by the remaining provisions of this rule </w:t>
      </w:r>
      <w:r w:rsidR="0051005F">
        <w:fldChar w:fldCharType="begin"/>
      </w:r>
      <w:r w:rsidR="0051005F">
        <w:instrText xml:space="preserve"> REF _Ref300594351 \r \h  \* MERGEFORMAT </w:instrText>
      </w:r>
      <w:r w:rsidR="0051005F">
        <w:fldChar w:fldCharType="separate"/>
      </w:r>
      <w:r w:rsidR="00624821">
        <w:t>22.4</w:t>
      </w:r>
      <w:r w:rsidR="0051005F">
        <w:fldChar w:fldCharType="end"/>
      </w:r>
      <w:r w:rsidRPr="007F4951">
        <w:t xml:space="preserve"> and the positions </w:t>
      </w:r>
      <w:r>
        <w:t>of the other  Continuing Elected</w:t>
      </w:r>
      <w:r w:rsidRPr="007F4951">
        <w:t xml:space="preserve"> </w:t>
      </w:r>
      <w:r>
        <w:t>Directors</w:t>
      </w:r>
      <w:r w:rsidRPr="007F4951">
        <w:t xml:space="preserve"> shall be declared vacant;</w:t>
      </w:r>
    </w:p>
    <w:p w14:paraId="5BF48E93" w14:textId="77777777" w:rsidR="005503D8" w:rsidRPr="00861A54" w:rsidRDefault="005503D8" w:rsidP="005503D8">
      <w:pPr>
        <w:pStyle w:val="RSL3"/>
        <w:ind w:left="1702" w:hanging="851"/>
      </w:pPr>
      <w:r w:rsidRPr="00861A54">
        <w:t xml:space="preserve">the </w:t>
      </w:r>
      <w:r>
        <w:t>Directors</w:t>
      </w:r>
      <w:r w:rsidRPr="00861A54">
        <w:t xml:space="preserve"> shall, prior to the AGM</w:t>
      </w:r>
      <w:r w:rsidR="00BE0922">
        <w:t xml:space="preserve"> in </w:t>
      </w:r>
      <w:r w:rsidR="00BE0922" w:rsidRPr="00F61456">
        <w:rPr>
          <w:highlight w:val="yellow"/>
        </w:rPr>
        <w:t>2017</w:t>
      </w:r>
      <w:r w:rsidRPr="00861A54">
        <w:t xml:space="preserve">, determine by agreement which of their number shall be the Further Continuing Elected Directors, continuing on the Board for a further 12 months from the </w:t>
      </w:r>
      <w:smartTag w:uri="urn:schemas-microsoft-com:office:smarttags" w:element="stockticker">
        <w:r w:rsidRPr="00861A54">
          <w:t>AGM</w:t>
        </w:r>
      </w:smartTag>
      <w:r w:rsidRPr="00861A54">
        <w:t xml:space="preserve"> in </w:t>
      </w:r>
      <w:r w:rsidR="00BE0922" w:rsidRPr="00F61456">
        <w:rPr>
          <w:highlight w:val="yellow"/>
        </w:rPr>
        <w:t>2016</w:t>
      </w:r>
      <w:r w:rsidRPr="00861A54">
        <w:t>;</w:t>
      </w:r>
    </w:p>
    <w:p w14:paraId="500E93B7" w14:textId="77777777" w:rsidR="005503D8" w:rsidRPr="00861A54" w:rsidRDefault="005503D8" w:rsidP="005503D8">
      <w:pPr>
        <w:pStyle w:val="RSL3"/>
        <w:ind w:left="1702" w:hanging="851"/>
      </w:pPr>
      <w:r w:rsidRPr="00861A54">
        <w:t xml:space="preserve">if the </w:t>
      </w:r>
      <w:r>
        <w:t>Directors</w:t>
      </w:r>
      <w:r w:rsidRPr="00861A54">
        <w:t xml:space="preserve"> are unable to reach such agreement, then the question shall be determined by the drawing of lots at a </w:t>
      </w:r>
      <w:r>
        <w:t xml:space="preserve">Board </w:t>
      </w:r>
      <w:r w:rsidRPr="00861A54">
        <w:t>meeting held at least 3 months before the AGM</w:t>
      </w:r>
      <w:r w:rsidR="00BE0922">
        <w:t xml:space="preserve"> in </w:t>
      </w:r>
      <w:r w:rsidR="00BE0922" w:rsidRPr="00F61456">
        <w:rPr>
          <w:highlight w:val="yellow"/>
        </w:rPr>
        <w:t>2016</w:t>
      </w:r>
      <w:r w:rsidRPr="00861A54">
        <w:t>;</w:t>
      </w:r>
      <w:r>
        <w:t xml:space="preserve"> and</w:t>
      </w:r>
    </w:p>
    <w:p w14:paraId="5A45A60D" w14:textId="26C61C55" w:rsidR="005503D8" w:rsidRPr="00861A54" w:rsidRDefault="005503D8" w:rsidP="005503D8">
      <w:pPr>
        <w:pStyle w:val="RSL3"/>
        <w:ind w:left="1702" w:hanging="851"/>
      </w:pPr>
      <w:r w:rsidRPr="00861A54">
        <w:t xml:space="preserve">all of the </w:t>
      </w:r>
      <w:r>
        <w:t xml:space="preserve">Directors who are required </w:t>
      </w:r>
      <w:r w:rsidR="00BE0922">
        <w:t xml:space="preserve">to stand down at the AGM in </w:t>
      </w:r>
      <w:r w:rsidR="00BE0922" w:rsidRPr="00F61456">
        <w:rPr>
          <w:highlight w:val="yellow"/>
        </w:rPr>
        <w:t>2016</w:t>
      </w:r>
      <w:r>
        <w:t xml:space="preserve"> pursuant to this rule </w:t>
      </w:r>
      <w:r w:rsidR="00D420D0">
        <w:fldChar w:fldCharType="begin"/>
      </w:r>
      <w:r>
        <w:instrText xml:space="preserve"> REF _Ref300594351 \r \h </w:instrText>
      </w:r>
      <w:r w:rsidR="00D420D0">
        <w:fldChar w:fldCharType="separate"/>
      </w:r>
      <w:r w:rsidR="00624821">
        <w:t>22.4</w:t>
      </w:r>
      <w:r w:rsidR="00D420D0">
        <w:fldChar w:fldCharType="end"/>
      </w:r>
      <w:r>
        <w:t xml:space="preserve"> </w:t>
      </w:r>
      <w:r w:rsidRPr="00861A54">
        <w:t>shall be eligible to stand for re-election</w:t>
      </w:r>
      <w:bookmarkEnd w:id="142"/>
      <w:r>
        <w:t>, subject to rule</w:t>
      </w:r>
      <w:r w:rsidR="00BE0922">
        <w:t xml:space="preserve"> </w:t>
      </w:r>
      <w:r w:rsidR="00D420D0">
        <w:fldChar w:fldCharType="begin"/>
      </w:r>
      <w:r w:rsidR="00BE0922">
        <w:instrText xml:space="preserve"> REF _Ref341971339 \r \h </w:instrText>
      </w:r>
      <w:r w:rsidR="00D420D0">
        <w:fldChar w:fldCharType="separate"/>
      </w:r>
      <w:r w:rsidR="00624821">
        <w:t>20.1</w:t>
      </w:r>
      <w:r w:rsidR="00D420D0">
        <w:fldChar w:fldCharType="end"/>
      </w:r>
      <w:r>
        <w:t>.</w:t>
      </w:r>
    </w:p>
    <w:p w14:paraId="3D002102" w14:textId="77777777" w:rsidR="005503D8" w:rsidRPr="00861A54" w:rsidRDefault="005503D8" w:rsidP="005503D8">
      <w:pPr>
        <w:pStyle w:val="RSL2"/>
      </w:pPr>
      <w:r w:rsidRPr="00861A54">
        <w:t xml:space="preserve">For the purposes of the </w:t>
      </w:r>
      <w:smartTag w:uri="urn:schemas-microsoft-com:office:smarttags" w:element="stockticker">
        <w:r w:rsidRPr="00861A54">
          <w:t>AGM</w:t>
        </w:r>
      </w:smartTag>
      <w:r w:rsidRPr="00861A54">
        <w:t xml:space="preserve"> in </w:t>
      </w:r>
      <w:r w:rsidRPr="00F61456">
        <w:rPr>
          <w:highlight w:val="yellow"/>
        </w:rPr>
        <w:t>201</w:t>
      </w:r>
      <w:r w:rsidR="00BE0922" w:rsidRPr="00F61456">
        <w:rPr>
          <w:highlight w:val="yellow"/>
        </w:rPr>
        <w:t>8</w:t>
      </w:r>
      <w:r w:rsidRPr="00861A54">
        <w:t xml:space="preserve"> any </w:t>
      </w:r>
      <w:r w:rsidR="00BE0922">
        <w:t>Director</w:t>
      </w:r>
      <w:r w:rsidRPr="00861A54">
        <w:t xml:space="preserve"> on the Board:</w:t>
      </w:r>
    </w:p>
    <w:p w14:paraId="48FF0CDD" w14:textId="77777777" w:rsidR="005503D8" w:rsidRPr="00861A54" w:rsidRDefault="005503D8" w:rsidP="005503D8">
      <w:pPr>
        <w:pStyle w:val="RSL3"/>
        <w:ind w:left="1702" w:hanging="851"/>
      </w:pPr>
      <w:r w:rsidRPr="00861A54">
        <w:t xml:space="preserve">who has been on the Board but not stood down since the </w:t>
      </w:r>
      <w:proofErr w:type="gramStart"/>
      <w:r w:rsidRPr="00861A54">
        <w:t xml:space="preserve">AGM  </w:t>
      </w:r>
      <w:r w:rsidR="00BE0922">
        <w:t>in</w:t>
      </w:r>
      <w:proofErr w:type="gramEnd"/>
      <w:r w:rsidR="00BE0922">
        <w:t xml:space="preserve"> </w:t>
      </w:r>
      <w:r w:rsidR="00BE0922" w:rsidRPr="00F61456">
        <w:rPr>
          <w:highlight w:val="yellow"/>
        </w:rPr>
        <w:t>2016</w:t>
      </w:r>
      <w:r>
        <w:t xml:space="preserve"> </w:t>
      </w:r>
      <w:r w:rsidRPr="00861A54">
        <w:t>shall stand down and their position shall be declared vacant; and</w:t>
      </w:r>
    </w:p>
    <w:p w14:paraId="7B9D4A88" w14:textId="55FBB504" w:rsidR="005503D8" w:rsidRPr="00861A54" w:rsidRDefault="005503D8" w:rsidP="005503D8">
      <w:pPr>
        <w:pStyle w:val="RSL3"/>
        <w:ind w:left="1702" w:hanging="851"/>
      </w:pPr>
      <w:r w:rsidRPr="00861A54">
        <w:t>shall be eligible to stand for re-election</w:t>
      </w:r>
      <w:r>
        <w:t>, subject to rule</w:t>
      </w:r>
      <w:r w:rsidR="00BE0922">
        <w:t xml:space="preserve"> </w:t>
      </w:r>
      <w:r w:rsidR="00D420D0">
        <w:fldChar w:fldCharType="begin"/>
      </w:r>
      <w:r w:rsidR="00BE0922">
        <w:instrText xml:space="preserve"> REF _Ref341971339 \r \h </w:instrText>
      </w:r>
      <w:r w:rsidR="00D420D0">
        <w:fldChar w:fldCharType="separate"/>
      </w:r>
      <w:r w:rsidR="00624821">
        <w:t>20.1</w:t>
      </w:r>
      <w:r w:rsidR="00D420D0">
        <w:fldChar w:fldCharType="end"/>
      </w:r>
      <w:r w:rsidRPr="00861A54">
        <w:t>.</w:t>
      </w:r>
    </w:p>
    <w:p w14:paraId="5C4131D9" w14:textId="77777777" w:rsidR="00913FCF" w:rsidRPr="00D211AC" w:rsidRDefault="00913FCF" w:rsidP="00B661F2">
      <w:pPr>
        <w:pStyle w:val="RSL1"/>
      </w:pPr>
      <w:bookmarkStart w:id="146" w:name="_Toc307476426"/>
      <w:bookmarkStart w:id="147" w:name="_Toc44486695"/>
      <w:bookmarkEnd w:id="136"/>
      <w:bookmarkEnd w:id="137"/>
      <w:r w:rsidRPr="00D211AC">
        <w:t xml:space="preserve">Resignation, </w:t>
      </w:r>
      <w:proofErr w:type="gramStart"/>
      <w:r w:rsidRPr="00D211AC">
        <w:t>removal</w:t>
      </w:r>
      <w:proofErr w:type="gramEnd"/>
      <w:r w:rsidRPr="00D211AC">
        <w:t xml:space="preserve"> or vacation of office of </w:t>
      </w:r>
      <w:r w:rsidR="007304B9">
        <w:t>Director</w:t>
      </w:r>
      <w:bookmarkEnd w:id="146"/>
      <w:r w:rsidR="003F6457">
        <w:t>s</w:t>
      </w:r>
      <w:bookmarkEnd w:id="147"/>
    </w:p>
    <w:p w14:paraId="4C2247FE" w14:textId="77777777" w:rsidR="00913FCF" w:rsidRPr="00AD5C13" w:rsidRDefault="00913FCF" w:rsidP="00B661F2">
      <w:pPr>
        <w:pStyle w:val="RSL2"/>
      </w:pPr>
      <w:r w:rsidRPr="00D211AC">
        <w:t xml:space="preserve">A </w:t>
      </w:r>
      <w:r w:rsidR="00BE5A18" w:rsidRPr="00AD5C13">
        <w:t xml:space="preserve">Director </w:t>
      </w:r>
      <w:r w:rsidRPr="00AD5C13">
        <w:t xml:space="preserve">may resign from the </w:t>
      </w:r>
      <w:r w:rsidR="00B05F43" w:rsidRPr="00AD5C13">
        <w:t>Board</w:t>
      </w:r>
      <w:r w:rsidRPr="00AD5C13">
        <w:t xml:space="preserve"> by written notice to the </w:t>
      </w:r>
      <w:r w:rsidR="000B672E">
        <w:t>Secretary</w:t>
      </w:r>
      <w:r w:rsidRPr="00AD5C13">
        <w:t>.</w:t>
      </w:r>
    </w:p>
    <w:p w14:paraId="5A30C645" w14:textId="77777777" w:rsidR="00913FCF" w:rsidRDefault="00913FCF" w:rsidP="0074579C">
      <w:pPr>
        <w:pStyle w:val="RSL2"/>
        <w:keepNext/>
      </w:pPr>
      <w:r w:rsidRPr="00AD5C13">
        <w:t>The resignation</w:t>
      </w:r>
      <w:r w:rsidRPr="00D211AC">
        <w:t xml:space="preserve"> takes effect at</w:t>
      </w:r>
      <w:r w:rsidR="001D3C2F">
        <w:t>:</w:t>
      </w:r>
    </w:p>
    <w:p w14:paraId="1C332D98" w14:textId="77777777" w:rsidR="00913FCF" w:rsidRPr="00CA45F9" w:rsidRDefault="00913FCF" w:rsidP="00B661F2">
      <w:pPr>
        <w:pStyle w:val="RSL3"/>
      </w:pPr>
      <w:r w:rsidRPr="00737C12">
        <w:t>the ti</w:t>
      </w:r>
      <w:r w:rsidRPr="00CA45F9">
        <w:t xml:space="preserve">me the notice is received by the </w:t>
      </w:r>
      <w:r w:rsidR="000B672E">
        <w:t>Secretary</w:t>
      </w:r>
      <w:r w:rsidRPr="00CA45F9">
        <w:t>; or</w:t>
      </w:r>
    </w:p>
    <w:p w14:paraId="7268E29A" w14:textId="77777777" w:rsidR="00913FCF" w:rsidRPr="00D211AC" w:rsidRDefault="00913FCF" w:rsidP="00B661F2">
      <w:pPr>
        <w:pStyle w:val="RSL3"/>
      </w:pPr>
      <w:r w:rsidRPr="00CA45F9">
        <w:t>if a later time is</w:t>
      </w:r>
      <w:r w:rsidRPr="00D211AC">
        <w:t xml:space="preserve"> stated in the notice</w:t>
      </w:r>
      <w:r w:rsidR="006F4B31">
        <w:t xml:space="preserve">, </w:t>
      </w:r>
      <w:r w:rsidRPr="00D211AC">
        <w:t>the later time.</w:t>
      </w:r>
    </w:p>
    <w:p w14:paraId="3CCA2B9A" w14:textId="77777777" w:rsidR="00F83527" w:rsidRDefault="00913FCF" w:rsidP="0074579C">
      <w:pPr>
        <w:pStyle w:val="RSL2"/>
        <w:keepNext/>
      </w:pPr>
      <w:bookmarkStart w:id="148" w:name="_Ref341960198"/>
      <w:r w:rsidRPr="00CA45F9">
        <w:t xml:space="preserve">A </w:t>
      </w:r>
      <w:r w:rsidR="00E417F0">
        <w:rPr>
          <w:rFonts w:eastAsia="Arial Unicode MS"/>
        </w:rPr>
        <w:t>Director</w:t>
      </w:r>
      <w:r w:rsidR="00E417F0" w:rsidRPr="00CA45F9">
        <w:t xml:space="preserve"> </w:t>
      </w:r>
      <w:r w:rsidRPr="00CA45F9">
        <w:t>may be removed from office</w:t>
      </w:r>
      <w:r w:rsidR="00DE0D23">
        <w:t>:</w:t>
      </w:r>
      <w:bookmarkEnd w:id="148"/>
    </w:p>
    <w:p w14:paraId="32F77DF3" w14:textId="77777777" w:rsidR="00DE0D23" w:rsidRDefault="006C2E22" w:rsidP="00B661F2">
      <w:pPr>
        <w:pStyle w:val="RSL3"/>
      </w:pPr>
      <w:bookmarkStart w:id="149" w:name="_Ref284593182"/>
      <w:r>
        <w:t xml:space="preserve">by resolution of </w:t>
      </w:r>
      <w:r w:rsidR="00A869F1">
        <w:t xml:space="preserve">the </w:t>
      </w:r>
      <w:r>
        <w:t xml:space="preserve">Members </w:t>
      </w:r>
      <w:r w:rsidR="00A869F1">
        <w:t xml:space="preserve">in </w:t>
      </w:r>
      <w:r w:rsidR="00913FCF" w:rsidRPr="00CA45F9">
        <w:t>general meeting</w:t>
      </w:r>
      <w:r w:rsidR="00DE0D23">
        <w:t>;</w:t>
      </w:r>
      <w:bookmarkEnd w:id="149"/>
      <w:r>
        <w:t xml:space="preserve"> or</w:t>
      </w:r>
    </w:p>
    <w:p w14:paraId="5BA7A64C" w14:textId="77777777" w:rsidR="006C2E22" w:rsidRDefault="006C2E22" w:rsidP="006C2E22">
      <w:pPr>
        <w:pStyle w:val="RSL3"/>
        <w:ind w:left="1702" w:hanging="851"/>
      </w:pPr>
      <w:r>
        <w:t xml:space="preserve">by resolution of the Board if the Director </w:t>
      </w:r>
      <w:r w:rsidRPr="004A4708">
        <w:t xml:space="preserve">misses </w:t>
      </w:r>
      <w:r>
        <w:t xml:space="preserve">3 Board </w:t>
      </w:r>
      <w:r w:rsidRPr="004A4708">
        <w:t>meetings in any giv</w:t>
      </w:r>
      <w:r>
        <w:t xml:space="preserve">en </w:t>
      </w:r>
      <w:proofErr w:type="gramStart"/>
      <w:r>
        <w:t>6 month</w:t>
      </w:r>
      <w:proofErr w:type="gramEnd"/>
      <w:r>
        <w:t xml:space="preserve"> period.</w:t>
      </w:r>
    </w:p>
    <w:p w14:paraId="49A39557" w14:textId="39B917B1" w:rsidR="006C2E22" w:rsidRDefault="006C2E22" w:rsidP="006C2E22">
      <w:pPr>
        <w:pStyle w:val="RSL2"/>
      </w:pPr>
      <w:r w:rsidRPr="00CB0B71">
        <w:rPr>
          <w:rFonts w:eastAsia="Arial Unicode MS"/>
        </w:rPr>
        <w:t>Before</w:t>
      </w:r>
      <w:r w:rsidRPr="00CA45F9">
        <w:t xml:space="preserve"> a vote is taken about removing </w:t>
      </w:r>
      <w:r>
        <w:t>a Director</w:t>
      </w:r>
      <w:r w:rsidRPr="00CA45F9">
        <w:t xml:space="preserve"> </w:t>
      </w:r>
      <w:r>
        <w:t xml:space="preserve">from office under rule </w:t>
      </w:r>
      <w:r w:rsidR="00D420D0">
        <w:fldChar w:fldCharType="begin"/>
      </w:r>
      <w:r>
        <w:instrText xml:space="preserve"> REF _Ref341960198 \r \h </w:instrText>
      </w:r>
      <w:r w:rsidR="00D420D0">
        <w:fldChar w:fldCharType="separate"/>
      </w:r>
      <w:r w:rsidR="00624821">
        <w:t>23.3</w:t>
      </w:r>
      <w:r w:rsidR="00D420D0">
        <w:fldChar w:fldCharType="end"/>
      </w:r>
      <w:r w:rsidRPr="00CA45F9">
        <w:t xml:space="preserve">, the </w:t>
      </w:r>
      <w:r>
        <w:t xml:space="preserve">Director </w:t>
      </w:r>
      <w:r w:rsidRPr="00CA45F9">
        <w:t xml:space="preserve">must be given a full and fair opportunity to show cause why </w:t>
      </w:r>
      <w:r>
        <w:t>the Director</w:t>
      </w:r>
      <w:r w:rsidRPr="00CA45F9">
        <w:t xml:space="preserve"> should not be removed from office.</w:t>
      </w:r>
    </w:p>
    <w:p w14:paraId="23A4FB61" w14:textId="6E1711FA" w:rsidR="006C2E22" w:rsidRDefault="006C2E22" w:rsidP="006C2E22">
      <w:pPr>
        <w:pStyle w:val="RSL2"/>
      </w:pPr>
      <w:r w:rsidRPr="00CA45F9">
        <w:t xml:space="preserve">A </w:t>
      </w:r>
      <w:r>
        <w:t xml:space="preserve">Director </w:t>
      </w:r>
      <w:r w:rsidRPr="00CA45F9">
        <w:t xml:space="preserve">has no right of appeal against </w:t>
      </w:r>
      <w:r>
        <w:t xml:space="preserve">the Director’s </w:t>
      </w:r>
      <w:r w:rsidRPr="00CA45F9">
        <w:t xml:space="preserve">removal from </w:t>
      </w:r>
      <w:r w:rsidRPr="00CB0B71">
        <w:rPr>
          <w:rFonts w:eastAsia="Arial Unicode MS"/>
        </w:rPr>
        <w:t>office</w:t>
      </w:r>
      <w:r w:rsidRPr="00CA45F9">
        <w:t xml:space="preserve"> under </w:t>
      </w:r>
      <w:r>
        <w:t xml:space="preserve">rule </w:t>
      </w:r>
      <w:r w:rsidR="00D420D0">
        <w:fldChar w:fldCharType="begin"/>
      </w:r>
      <w:r>
        <w:instrText xml:space="preserve"> REF _Ref341960198 \r \h </w:instrText>
      </w:r>
      <w:r w:rsidR="00D420D0">
        <w:fldChar w:fldCharType="separate"/>
      </w:r>
      <w:r w:rsidR="00624821">
        <w:t>23.3</w:t>
      </w:r>
      <w:r w:rsidR="00D420D0">
        <w:fldChar w:fldCharType="end"/>
      </w:r>
      <w:r w:rsidRPr="00CA45F9">
        <w:t>.</w:t>
      </w:r>
    </w:p>
    <w:p w14:paraId="0B4C8ABD" w14:textId="77777777" w:rsidR="00064CA6" w:rsidRDefault="00FF5029" w:rsidP="00064CA6">
      <w:pPr>
        <w:pStyle w:val="RSL2"/>
        <w:keepNext/>
      </w:pPr>
      <w:r>
        <w:t xml:space="preserve">The </w:t>
      </w:r>
      <w:r w:rsidR="00355A87" w:rsidRPr="00CA45F9">
        <w:t xml:space="preserve">office of </w:t>
      </w:r>
      <w:r>
        <w:t xml:space="preserve">a </w:t>
      </w:r>
      <w:r w:rsidR="00355A87">
        <w:t>Director</w:t>
      </w:r>
      <w:r w:rsidR="00355A87" w:rsidRPr="00CA45F9">
        <w:t xml:space="preserve"> </w:t>
      </w:r>
      <w:r>
        <w:t>is automatically vacated</w:t>
      </w:r>
      <w:r w:rsidR="00064CA6">
        <w:t>:</w:t>
      </w:r>
    </w:p>
    <w:p w14:paraId="1273279D" w14:textId="77777777" w:rsidR="00064CA6" w:rsidRPr="00064CA6" w:rsidRDefault="00355A87" w:rsidP="00064CA6">
      <w:pPr>
        <w:pStyle w:val="RSL3"/>
      </w:pPr>
      <w:r w:rsidRPr="00CA45F9">
        <w:t xml:space="preserve">in the </w:t>
      </w:r>
      <w:r w:rsidRPr="00CB0B71">
        <w:rPr>
          <w:rFonts w:eastAsia="Arial Unicode MS"/>
        </w:rPr>
        <w:t>circumstances</w:t>
      </w:r>
      <w:r>
        <w:rPr>
          <w:rFonts w:eastAsia="Arial Unicode MS"/>
        </w:rPr>
        <w:t xml:space="preserve"> set </w:t>
      </w:r>
      <w:r w:rsidR="00064CA6">
        <w:rPr>
          <w:rFonts w:eastAsia="Arial Unicode MS"/>
        </w:rPr>
        <w:t>out in section 64(2) of the Act; or</w:t>
      </w:r>
    </w:p>
    <w:p w14:paraId="66C3794A" w14:textId="164EAD39" w:rsidR="006C2E22" w:rsidRDefault="00064CA6" w:rsidP="00064CA6">
      <w:pPr>
        <w:pStyle w:val="RSL3"/>
      </w:pPr>
      <w:r>
        <w:t xml:space="preserve">if any of the matters in rules </w:t>
      </w:r>
      <w:r w:rsidR="00D420D0">
        <w:fldChar w:fldCharType="begin"/>
      </w:r>
      <w:r>
        <w:instrText xml:space="preserve"> REF _Ref360439489 \w \h </w:instrText>
      </w:r>
      <w:r w:rsidR="00D420D0">
        <w:fldChar w:fldCharType="separate"/>
      </w:r>
      <w:r w:rsidR="00624821">
        <w:t>20.1(b)</w:t>
      </w:r>
      <w:r w:rsidR="00D420D0">
        <w:fldChar w:fldCharType="end"/>
      </w:r>
      <w:r>
        <w:t xml:space="preserve"> to </w:t>
      </w:r>
      <w:r w:rsidR="00D420D0">
        <w:fldChar w:fldCharType="begin"/>
      </w:r>
      <w:r>
        <w:instrText xml:space="preserve"> REF _Ref360439495 \w \h </w:instrText>
      </w:r>
      <w:r w:rsidR="00D420D0">
        <w:fldChar w:fldCharType="separate"/>
      </w:r>
      <w:r w:rsidR="00624821">
        <w:t>20.1(e)</w:t>
      </w:r>
      <w:r w:rsidR="00D420D0">
        <w:fldChar w:fldCharType="end"/>
      </w:r>
      <w:r>
        <w:t xml:space="preserve"> occur during the a Director’s term of office.</w:t>
      </w:r>
    </w:p>
    <w:p w14:paraId="7411021E" w14:textId="77777777" w:rsidR="00913FCF" w:rsidRPr="00D211AC" w:rsidRDefault="00D85F25" w:rsidP="00B661F2">
      <w:pPr>
        <w:pStyle w:val="RSL1"/>
      </w:pPr>
      <w:bookmarkStart w:id="150" w:name="_Ref284593083"/>
      <w:bookmarkStart w:id="151" w:name="_Toc307476427"/>
      <w:bookmarkStart w:id="152" w:name="_Toc44486696"/>
      <w:r>
        <w:lastRenderedPageBreak/>
        <w:t>Casual v</w:t>
      </w:r>
      <w:r w:rsidR="00913FCF" w:rsidRPr="00D211AC">
        <w:t xml:space="preserve">acancies on </w:t>
      </w:r>
      <w:r w:rsidR="00263487">
        <w:t>Board</w:t>
      </w:r>
      <w:bookmarkEnd w:id="150"/>
      <w:bookmarkEnd w:id="151"/>
      <w:bookmarkEnd w:id="152"/>
    </w:p>
    <w:p w14:paraId="4B8B2ADD" w14:textId="48557707" w:rsidR="00A8670B" w:rsidRPr="00DC4B58" w:rsidRDefault="00A8670B" w:rsidP="00A8670B">
      <w:pPr>
        <w:pStyle w:val="RSL2"/>
      </w:pPr>
      <w:r w:rsidRPr="00DC4B58">
        <w:t xml:space="preserve">If a casual vacancy occurs on the Board, the </w:t>
      </w:r>
      <w:r>
        <w:t xml:space="preserve">remaining </w:t>
      </w:r>
      <w:r w:rsidRPr="00DC4B58">
        <w:rPr>
          <w:rFonts w:eastAsia="Arial Unicode MS"/>
        </w:rPr>
        <w:t>Directors</w:t>
      </w:r>
      <w:r w:rsidRPr="00DC4B58">
        <w:t xml:space="preserve"> may appoint another person who fulfils the requirements set out in rule </w:t>
      </w:r>
      <w:r w:rsidR="0051005F">
        <w:fldChar w:fldCharType="begin"/>
      </w:r>
      <w:r w:rsidR="0051005F">
        <w:instrText xml:space="preserve"> REF _Ref341971339 \w \h  \* MERGEFORMAT </w:instrText>
      </w:r>
      <w:r w:rsidR="0051005F">
        <w:fldChar w:fldCharType="separate"/>
      </w:r>
      <w:r w:rsidR="00624821">
        <w:t>20.1</w:t>
      </w:r>
      <w:r w:rsidR="0051005F">
        <w:fldChar w:fldCharType="end"/>
      </w:r>
      <w:r w:rsidRPr="00DC4B58">
        <w:t xml:space="preserve"> to fill the vacancy for the balance of the term.</w:t>
      </w:r>
    </w:p>
    <w:p w14:paraId="34F844C4" w14:textId="77777777" w:rsidR="00913FCF" w:rsidRPr="00D211AC" w:rsidRDefault="00913FCF" w:rsidP="00B661F2">
      <w:pPr>
        <w:pStyle w:val="RSL2"/>
      </w:pPr>
      <w:r w:rsidRPr="00D211AC">
        <w:t xml:space="preserve">The </w:t>
      </w:r>
      <w:r w:rsidR="008B1A8D">
        <w:t xml:space="preserve">remaining </w:t>
      </w:r>
      <w:r w:rsidR="007304B9">
        <w:t>Directors</w:t>
      </w:r>
      <w:r w:rsidRPr="00D211AC">
        <w:t xml:space="preserve"> may act despite a casual vacancy on the </w:t>
      </w:r>
      <w:r w:rsidR="00263487">
        <w:t>Board</w:t>
      </w:r>
      <w:r w:rsidRPr="00D211AC">
        <w:t>.</w:t>
      </w:r>
    </w:p>
    <w:p w14:paraId="3372DCEF" w14:textId="2B2AAAD2" w:rsidR="00913FCF" w:rsidRPr="00D211AC" w:rsidRDefault="00913FCF" w:rsidP="0074579C">
      <w:pPr>
        <w:pStyle w:val="RSL2"/>
        <w:keepNext/>
      </w:pPr>
      <w:r w:rsidRPr="00D211AC">
        <w:t xml:space="preserve">However, if the number of </w:t>
      </w:r>
      <w:r w:rsidR="007304B9">
        <w:t>Director</w:t>
      </w:r>
      <w:r w:rsidRPr="00D211AC">
        <w:t xml:space="preserve">s is less than the </w:t>
      </w:r>
      <w:r w:rsidR="00D85F25">
        <w:t xml:space="preserve">minimum </w:t>
      </w:r>
      <w:r w:rsidRPr="00D211AC">
        <w:t xml:space="preserve">fixed under rule </w:t>
      </w:r>
      <w:r w:rsidR="00D420D0">
        <w:fldChar w:fldCharType="begin"/>
      </w:r>
      <w:r w:rsidR="00D85F25">
        <w:instrText xml:space="preserve"> REF _Ref341960890 \r \h </w:instrText>
      </w:r>
      <w:r w:rsidR="00D420D0">
        <w:fldChar w:fldCharType="separate"/>
      </w:r>
      <w:r w:rsidR="00624821">
        <w:t>19.1</w:t>
      </w:r>
      <w:r w:rsidR="00D420D0">
        <w:fldChar w:fldCharType="end"/>
      </w:r>
      <w:r w:rsidRPr="00D211AC">
        <w:t xml:space="preserve">, the continuing </w:t>
      </w:r>
      <w:r w:rsidR="00AC7F02">
        <w:t>Directors</w:t>
      </w:r>
      <w:r w:rsidRPr="00D211AC">
        <w:t xml:space="preserve"> may act only to</w:t>
      </w:r>
      <w:r w:rsidR="001D3C2F">
        <w:t>:</w:t>
      </w:r>
    </w:p>
    <w:p w14:paraId="58928C79" w14:textId="44F20ED9" w:rsidR="00913FCF" w:rsidRPr="00D211AC" w:rsidRDefault="00913FCF" w:rsidP="00B661F2">
      <w:pPr>
        <w:pStyle w:val="RSL3"/>
      </w:pPr>
      <w:r w:rsidRPr="00D211AC">
        <w:t xml:space="preserve">increase the number of </w:t>
      </w:r>
      <w:r w:rsidR="007304B9">
        <w:t>Director</w:t>
      </w:r>
      <w:r w:rsidRPr="00D211AC">
        <w:t xml:space="preserve">s to the </w:t>
      </w:r>
      <w:r w:rsidR="002D05EE">
        <w:t xml:space="preserve">minimum </w:t>
      </w:r>
      <w:r w:rsidRPr="00D211AC">
        <w:t xml:space="preserve">number </w:t>
      </w:r>
      <w:r w:rsidR="002D05EE">
        <w:t>fixed under</w:t>
      </w:r>
      <w:r w:rsidR="002D05EE" w:rsidRPr="002D05EE">
        <w:t xml:space="preserve"> </w:t>
      </w:r>
      <w:r w:rsidR="002D05EE" w:rsidRPr="00D211AC">
        <w:t xml:space="preserve">rule </w:t>
      </w:r>
      <w:r w:rsidR="00D420D0">
        <w:fldChar w:fldCharType="begin"/>
      </w:r>
      <w:r w:rsidR="002D05EE">
        <w:instrText xml:space="preserve"> REF _Ref341960890 \r \h </w:instrText>
      </w:r>
      <w:r w:rsidR="00D420D0">
        <w:fldChar w:fldCharType="separate"/>
      </w:r>
      <w:r w:rsidR="00624821">
        <w:t>19.1</w:t>
      </w:r>
      <w:r w:rsidR="00D420D0">
        <w:fldChar w:fldCharType="end"/>
      </w:r>
      <w:r w:rsidRPr="00D211AC">
        <w:t>; or</w:t>
      </w:r>
    </w:p>
    <w:p w14:paraId="0923DB06" w14:textId="77777777" w:rsidR="00913FCF" w:rsidRPr="00737C12" w:rsidRDefault="00913FCF" w:rsidP="00B661F2">
      <w:pPr>
        <w:pStyle w:val="RSL3"/>
      </w:pPr>
      <w:r w:rsidRPr="00737C12">
        <w:t xml:space="preserve">call a </w:t>
      </w:r>
      <w:r w:rsidRPr="006C2A5D">
        <w:t>general</w:t>
      </w:r>
      <w:r w:rsidR="0064607A">
        <w:t xml:space="preserve"> meeting of the A</w:t>
      </w:r>
      <w:r w:rsidRPr="00737C12">
        <w:t>ssociation.</w:t>
      </w:r>
    </w:p>
    <w:p w14:paraId="3F961938" w14:textId="77777777" w:rsidR="00913FCF" w:rsidRPr="00D211AC" w:rsidRDefault="006C2E22" w:rsidP="00B661F2">
      <w:pPr>
        <w:pStyle w:val="RSL1"/>
      </w:pPr>
      <w:bookmarkStart w:id="153" w:name="_Toc307476428"/>
      <w:bookmarkStart w:id="154" w:name="_Toc44486697"/>
      <w:r>
        <w:t>Board’s f</w:t>
      </w:r>
      <w:r w:rsidR="00913FCF" w:rsidRPr="00D211AC">
        <w:t>unctions</w:t>
      </w:r>
      <w:bookmarkEnd w:id="153"/>
      <w:bookmarkEnd w:id="154"/>
    </w:p>
    <w:p w14:paraId="7C526157" w14:textId="77777777" w:rsidR="002C41F0" w:rsidRDefault="000D6F49" w:rsidP="0074579C">
      <w:pPr>
        <w:pStyle w:val="RSL2"/>
        <w:keepNext/>
      </w:pPr>
      <w:r>
        <w:t>T</w:t>
      </w:r>
      <w:r w:rsidRPr="00D211AC">
        <w:t xml:space="preserve">he </w:t>
      </w:r>
      <w:r>
        <w:t>Board</w:t>
      </w:r>
      <w:r w:rsidRPr="00D211AC">
        <w:t xml:space="preserve"> has the general control and management of the administration of the affairs, </w:t>
      </w:r>
      <w:proofErr w:type="gramStart"/>
      <w:r w:rsidRPr="00D211AC">
        <w:t>property</w:t>
      </w:r>
      <w:proofErr w:type="gramEnd"/>
      <w:r w:rsidRPr="00D211AC">
        <w:t xml:space="preserve"> and funds of the </w:t>
      </w:r>
      <w:r w:rsidR="0064607A">
        <w:t>Association</w:t>
      </w:r>
      <w:r>
        <w:t>, subject to, i</w:t>
      </w:r>
      <w:r w:rsidR="002C41F0">
        <w:t>n order of precedence</w:t>
      </w:r>
      <w:r>
        <w:t>:</w:t>
      </w:r>
    </w:p>
    <w:p w14:paraId="7F6D4B4D" w14:textId="77777777" w:rsidR="002C41F0" w:rsidRDefault="002C41F0" w:rsidP="00B661F2">
      <w:pPr>
        <w:pStyle w:val="RSL3"/>
      </w:pPr>
      <w:bookmarkStart w:id="155" w:name="_Ref284851806"/>
      <w:r>
        <w:t>t</w:t>
      </w:r>
      <w:r w:rsidR="00913FCF" w:rsidRPr="00D211AC">
        <w:t>he</w:t>
      </w:r>
      <w:r>
        <w:t xml:space="preserve"> League Rules</w:t>
      </w:r>
      <w:r w:rsidR="002A736B">
        <w:t xml:space="preserve"> and League By-Laws</w:t>
      </w:r>
      <w:r>
        <w:t>;</w:t>
      </w:r>
      <w:bookmarkEnd w:id="155"/>
    </w:p>
    <w:p w14:paraId="1EEEBD30" w14:textId="77777777" w:rsidR="002C41F0" w:rsidRDefault="007F1036" w:rsidP="00B661F2">
      <w:pPr>
        <w:pStyle w:val="RSL3"/>
      </w:pPr>
      <w:r>
        <w:t xml:space="preserve">the </w:t>
      </w:r>
      <w:r w:rsidR="002C41F0">
        <w:t xml:space="preserve">State Branch Rules and </w:t>
      </w:r>
      <w:r w:rsidR="002A736B">
        <w:t xml:space="preserve">State Branch </w:t>
      </w:r>
      <w:r w:rsidR="002B2008">
        <w:t>By-Law</w:t>
      </w:r>
      <w:r w:rsidR="002A736B">
        <w:t>s;</w:t>
      </w:r>
    </w:p>
    <w:p w14:paraId="47DCA9C9" w14:textId="77777777" w:rsidR="002A736B" w:rsidRDefault="007F1036" w:rsidP="00B661F2">
      <w:pPr>
        <w:pStyle w:val="RSL3"/>
      </w:pPr>
      <w:bookmarkStart w:id="156" w:name="_Ref284851809"/>
      <w:r>
        <w:t xml:space="preserve">this Constitution </w:t>
      </w:r>
      <w:r w:rsidR="00913FCF" w:rsidRPr="00D211AC">
        <w:t xml:space="preserve">or a resolution of </w:t>
      </w:r>
      <w:r w:rsidR="00A869F1">
        <w:t xml:space="preserve">the </w:t>
      </w:r>
      <w:r w:rsidR="007304B9">
        <w:t>Members</w:t>
      </w:r>
      <w:r w:rsidR="00913FCF" w:rsidRPr="00D211AC">
        <w:t xml:space="preserve"> </w:t>
      </w:r>
      <w:r>
        <w:t xml:space="preserve">in </w:t>
      </w:r>
      <w:r w:rsidR="00913FCF" w:rsidRPr="00D211AC">
        <w:t>general meeting</w:t>
      </w:r>
      <w:r w:rsidR="002D4478">
        <w:t>.</w:t>
      </w:r>
      <w:bookmarkEnd w:id="156"/>
    </w:p>
    <w:p w14:paraId="776A6B91" w14:textId="698BA6D6" w:rsidR="00913FCF" w:rsidRPr="00D211AC" w:rsidRDefault="00913FCF" w:rsidP="00B661F2">
      <w:pPr>
        <w:pStyle w:val="RSL2"/>
      </w:pPr>
      <w:r w:rsidRPr="00D211AC">
        <w:t xml:space="preserve">The </w:t>
      </w:r>
      <w:r w:rsidR="00263487">
        <w:t>Board</w:t>
      </w:r>
      <w:r w:rsidRPr="00D211AC">
        <w:t xml:space="preserve"> has authority to interpret the meaning of </w:t>
      </w:r>
      <w:r w:rsidR="00A869F1">
        <w:t xml:space="preserve">this Constitution </w:t>
      </w:r>
      <w:r w:rsidRPr="00D211AC">
        <w:t xml:space="preserve">and any matter relating to the </w:t>
      </w:r>
      <w:r w:rsidR="0064607A">
        <w:t>Association</w:t>
      </w:r>
      <w:r w:rsidRPr="00D211AC">
        <w:t xml:space="preserve"> on which </w:t>
      </w:r>
      <w:r w:rsidR="00A869F1">
        <w:t>this Constitution is</w:t>
      </w:r>
      <w:r w:rsidRPr="00D211AC">
        <w:t xml:space="preserve"> silent, but any interpretation must have regard to the Act</w:t>
      </w:r>
      <w:r w:rsidR="00A869F1">
        <w:t xml:space="preserve">, </w:t>
      </w:r>
      <w:r w:rsidR="00AE1793">
        <w:t>the Regulations</w:t>
      </w:r>
      <w:r w:rsidR="002C41F0">
        <w:t xml:space="preserve"> and those documents referred to in rules </w:t>
      </w:r>
      <w:r w:rsidR="00D420D0">
        <w:fldChar w:fldCharType="begin"/>
      </w:r>
      <w:r w:rsidR="00284EAD">
        <w:instrText xml:space="preserve"> REF _Ref284851806 \w \h </w:instrText>
      </w:r>
      <w:r w:rsidR="00D420D0">
        <w:fldChar w:fldCharType="separate"/>
      </w:r>
      <w:r w:rsidR="00624821">
        <w:t>25.1(a)</w:t>
      </w:r>
      <w:r w:rsidR="00D420D0">
        <w:fldChar w:fldCharType="end"/>
      </w:r>
      <w:r w:rsidR="002C41F0">
        <w:t xml:space="preserve"> to </w:t>
      </w:r>
      <w:r w:rsidR="00D420D0">
        <w:fldChar w:fldCharType="begin"/>
      </w:r>
      <w:r w:rsidR="00284EAD">
        <w:instrText xml:space="preserve"> REF _Ref284851809 \w \h </w:instrText>
      </w:r>
      <w:r w:rsidR="00D420D0">
        <w:fldChar w:fldCharType="separate"/>
      </w:r>
      <w:r w:rsidR="00624821">
        <w:t>25.1(c)</w:t>
      </w:r>
      <w:r w:rsidR="00D420D0">
        <w:fldChar w:fldCharType="end"/>
      </w:r>
      <w:r w:rsidRPr="00D211AC">
        <w:t>.</w:t>
      </w:r>
    </w:p>
    <w:p w14:paraId="48AD9AED" w14:textId="77777777" w:rsidR="00913FCF" w:rsidRPr="006F4B31" w:rsidRDefault="00913FCF" w:rsidP="00B661F2">
      <w:pPr>
        <w:ind w:left="851"/>
        <w:rPr>
          <w:rFonts w:cs="Times-Roman"/>
          <w:i/>
        </w:rPr>
      </w:pPr>
      <w:r w:rsidRPr="006F4B31">
        <w:rPr>
          <w:i/>
        </w:rPr>
        <w:t>Note</w:t>
      </w:r>
      <w:r w:rsidR="006F4B31" w:rsidRPr="006F4B31">
        <w:rPr>
          <w:i/>
        </w:rPr>
        <w:t xml:space="preserve">: </w:t>
      </w:r>
      <w:r w:rsidR="00A869F1">
        <w:rPr>
          <w:i/>
        </w:rPr>
        <w:t>I</w:t>
      </w:r>
      <w:r w:rsidRPr="006F4B31">
        <w:rPr>
          <w:rFonts w:cs="Times-Roman"/>
          <w:i/>
        </w:rPr>
        <w:t xml:space="preserve">f the </w:t>
      </w:r>
      <w:r w:rsidR="0064607A" w:rsidRPr="006F4B31">
        <w:rPr>
          <w:rFonts w:cs="Times-Roman"/>
          <w:i/>
        </w:rPr>
        <w:t>Association</w:t>
      </w:r>
      <w:r w:rsidR="0092613F" w:rsidRPr="006F4B31">
        <w:rPr>
          <w:rFonts w:cs="Times-Roman"/>
          <w:i/>
        </w:rPr>
        <w:t>’</w:t>
      </w:r>
      <w:r w:rsidRPr="006F4B31">
        <w:rPr>
          <w:rFonts w:cs="Times-Roman"/>
          <w:i/>
        </w:rPr>
        <w:t>s rules are inconsistent with the Act</w:t>
      </w:r>
      <w:r w:rsidR="00A869F1">
        <w:rPr>
          <w:rFonts w:cs="Times-Roman"/>
          <w:i/>
        </w:rPr>
        <w:t>, the Act preva</w:t>
      </w:r>
      <w:r w:rsidR="00DC01BB">
        <w:rPr>
          <w:rFonts w:cs="Times-Roman"/>
          <w:i/>
        </w:rPr>
        <w:t>i</w:t>
      </w:r>
      <w:r w:rsidR="00A869F1">
        <w:rPr>
          <w:rFonts w:cs="Times-Roman"/>
          <w:i/>
        </w:rPr>
        <w:t>ls</w:t>
      </w:r>
      <w:r w:rsidRPr="006F4B31">
        <w:rPr>
          <w:rFonts w:cs="Times-Roman"/>
          <w:i/>
        </w:rPr>
        <w:t>.</w:t>
      </w:r>
    </w:p>
    <w:p w14:paraId="471D5CAD" w14:textId="0322576B" w:rsidR="00913FCF" w:rsidRPr="00D211AC" w:rsidRDefault="002C41F0" w:rsidP="0074579C">
      <w:pPr>
        <w:pStyle w:val="RSL2"/>
        <w:keepNext/>
      </w:pPr>
      <w:r w:rsidRPr="00CB0B71">
        <w:t>Subject</w:t>
      </w:r>
      <w:r>
        <w:t xml:space="preserve"> to rule</w:t>
      </w:r>
      <w:r w:rsidR="000D6F49">
        <w:t xml:space="preserve">s </w:t>
      </w:r>
      <w:r w:rsidR="00D420D0">
        <w:fldChar w:fldCharType="begin"/>
      </w:r>
      <w:r w:rsidR="00284EAD">
        <w:instrText xml:space="preserve"> REF _Ref286651921 \r \h </w:instrText>
      </w:r>
      <w:r w:rsidR="00D420D0">
        <w:fldChar w:fldCharType="separate"/>
      </w:r>
      <w:r w:rsidR="00624821">
        <w:t>4</w:t>
      </w:r>
      <w:r w:rsidR="00D420D0">
        <w:fldChar w:fldCharType="end"/>
      </w:r>
      <w:r w:rsidR="000D6F49">
        <w:t xml:space="preserve"> and</w:t>
      </w:r>
      <w:r>
        <w:t xml:space="preserve"> </w:t>
      </w:r>
      <w:r w:rsidR="00D420D0">
        <w:fldChar w:fldCharType="begin"/>
      </w:r>
      <w:r w:rsidR="00284EAD">
        <w:instrText xml:space="preserve"> REF _Ref284852163 \w \h </w:instrText>
      </w:r>
      <w:r w:rsidR="00D420D0">
        <w:fldChar w:fldCharType="separate"/>
      </w:r>
      <w:r w:rsidR="00624821">
        <w:t>5.2</w:t>
      </w:r>
      <w:r w:rsidR="00D420D0">
        <w:fldChar w:fldCharType="end"/>
      </w:r>
      <w:r w:rsidR="0090133D">
        <w:t xml:space="preserve">, </w:t>
      </w:r>
      <w:r>
        <w:t>t</w:t>
      </w:r>
      <w:r w:rsidR="00913FCF" w:rsidRPr="00D211AC">
        <w:t xml:space="preserve">he </w:t>
      </w:r>
      <w:r w:rsidR="00263487">
        <w:t>Board</w:t>
      </w:r>
      <w:r w:rsidR="00913FCF" w:rsidRPr="00D211AC">
        <w:t xml:space="preserve"> may exercise the powers of the </w:t>
      </w:r>
      <w:r w:rsidR="0064607A">
        <w:t>Association</w:t>
      </w:r>
      <w:r w:rsidR="00FD0350">
        <w:t xml:space="preserve"> to</w:t>
      </w:r>
      <w:r w:rsidR="001D3C2F">
        <w:t>:</w:t>
      </w:r>
    </w:p>
    <w:p w14:paraId="4C7925E0" w14:textId="77777777" w:rsidR="00913FCF" w:rsidRPr="006C2A5D" w:rsidRDefault="00913FCF" w:rsidP="00B661F2">
      <w:pPr>
        <w:pStyle w:val="RSL3"/>
      </w:pPr>
      <w:bookmarkStart w:id="157" w:name="_Ref284593270"/>
      <w:r w:rsidRPr="006C2A5D">
        <w:t xml:space="preserve">borrow, </w:t>
      </w:r>
      <w:proofErr w:type="gramStart"/>
      <w:r w:rsidRPr="006C2A5D">
        <w:t>raise</w:t>
      </w:r>
      <w:proofErr w:type="gramEnd"/>
      <w:r w:rsidRPr="006C2A5D">
        <w:t xml:space="preserve"> or secure the payment of amounts in a way the </w:t>
      </w:r>
      <w:r w:rsidR="007304B9">
        <w:t>Members</w:t>
      </w:r>
      <w:r w:rsidRPr="006C2A5D">
        <w:t xml:space="preserve"> decide;</w:t>
      </w:r>
      <w:bookmarkEnd w:id="157"/>
    </w:p>
    <w:p w14:paraId="5EAED1B9" w14:textId="79D4A28E" w:rsidR="00913FCF" w:rsidRPr="006C2A5D" w:rsidRDefault="00913FCF" w:rsidP="00B661F2">
      <w:pPr>
        <w:pStyle w:val="RSL3"/>
      </w:pPr>
      <w:r w:rsidRPr="006C2A5D">
        <w:t xml:space="preserve">secure the amounts mentioned in </w:t>
      </w:r>
      <w:r w:rsidR="001D3C2F">
        <w:t xml:space="preserve">rule </w:t>
      </w:r>
      <w:r w:rsidR="00D420D0">
        <w:fldChar w:fldCharType="begin"/>
      </w:r>
      <w:r w:rsidR="009A2528">
        <w:instrText xml:space="preserve"> REF _Ref284593270 \w \h </w:instrText>
      </w:r>
      <w:r w:rsidR="00D420D0">
        <w:fldChar w:fldCharType="separate"/>
      </w:r>
      <w:r w:rsidR="00624821">
        <w:t>25.3(a)</w:t>
      </w:r>
      <w:r w:rsidR="00D420D0">
        <w:fldChar w:fldCharType="end"/>
      </w:r>
      <w:r w:rsidRPr="006C2A5D">
        <w:t xml:space="preserve"> or the payment or performance of any debt, liability, contract, guarantee or other engagement incurred or to be entered into by the </w:t>
      </w:r>
      <w:r w:rsidR="0064607A">
        <w:t>Association</w:t>
      </w:r>
      <w:r w:rsidRPr="006C2A5D">
        <w:t xml:space="preserve"> in any way, including by the issue of debentures (perpetual or otherwise) charged upon the whole or part of the </w:t>
      </w:r>
      <w:r w:rsidR="0064607A">
        <w:t>A</w:t>
      </w:r>
      <w:r w:rsidRPr="006C2A5D">
        <w:t>ssociation</w:t>
      </w:r>
      <w:r w:rsidR="0064607A">
        <w:t>’</w:t>
      </w:r>
      <w:r w:rsidRPr="006C2A5D">
        <w:t xml:space="preserve">s property, present </w:t>
      </w:r>
      <w:r w:rsidR="00FD0350">
        <w:t>and future;</w:t>
      </w:r>
    </w:p>
    <w:p w14:paraId="73B08DC1" w14:textId="77777777" w:rsidR="00913FCF" w:rsidRPr="00737C12" w:rsidRDefault="00913FCF" w:rsidP="00B661F2">
      <w:pPr>
        <w:pStyle w:val="RSL3"/>
      </w:pPr>
      <w:r w:rsidRPr="006C2A5D">
        <w:t>purchase, re</w:t>
      </w:r>
      <w:r w:rsidRPr="00737C12">
        <w:t>deem or</w:t>
      </w:r>
      <w:r w:rsidR="00FD0350">
        <w:t xml:space="preserve"> pay off any securities issued;</w:t>
      </w:r>
    </w:p>
    <w:p w14:paraId="573B265D" w14:textId="77777777" w:rsidR="00913FCF" w:rsidRPr="006C2A5D" w:rsidRDefault="00913FCF" w:rsidP="00B661F2">
      <w:pPr>
        <w:pStyle w:val="RSL3"/>
      </w:pPr>
      <w:bookmarkStart w:id="158" w:name="_Ref284593317"/>
      <w:r w:rsidRPr="006C2A5D">
        <w:t xml:space="preserve">borrow amounts from </w:t>
      </w:r>
      <w:r w:rsidR="00AC7F02">
        <w:t>Member</w:t>
      </w:r>
      <w:r w:rsidRPr="006C2A5D">
        <w:t>s and pay interest on the amounts borrowed; and</w:t>
      </w:r>
      <w:bookmarkEnd w:id="158"/>
    </w:p>
    <w:p w14:paraId="133BA45D" w14:textId="77777777" w:rsidR="00913FCF" w:rsidRPr="006C2A5D" w:rsidRDefault="00913FCF" w:rsidP="00B661F2">
      <w:pPr>
        <w:pStyle w:val="RSL3"/>
      </w:pPr>
      <w:r w:rsidRPr="006C2A5D">
        <w:t xml:space="preserve">mortgage or charge the whole or part of </w:t>
      </w:r>
      <w:r w:rsidR="00FD0350">
        <w:t xml:space="preserve">the Association’s </w:t>
      </w:r>
      <w:r w:rsidRPr="006C2A5D">
        <w:t>property; and</w:t>
      </w:r>
    </w:p>
    <w:p w14:paraId="721D50CF" w14:textId="77777777" w:rsidR="00913FCF" w:rsidRPr="006C2A5D" w:rsidRDefault="00913FCF" w:rsidP="00B661F2">
      <w:pPr>
        <w:pStyle w:val="RSL3"/>
      </w:pPr>
      <w:r w:rsidRPr="006C2A5D">
        <w:t xml:space="preserve">issue debentures and other securities, whether outright or as security for any debt, </w:t>
      </w:r>
      <w:proofErr w:type="gramStart"/>
      <w:r w:rsidRPr="006C2A5D">
        <w:t>liability</w:t>
      </w:r>
      <w:proofErr w:type="gramEnd"/>
      <w:r w:rsidRPr="006C2A5D">
        <w:t xml:space="preserve"> or obligation of the </w:t>
      </w:r>
      <w:r w:rsidR="0064607A">
        <w:t>Association</w:t>
      </w:r>
      <w:r w:rsidR="00FD0350">
        <w:t>;</w:t>
      </w:r>
    </w:p>
    <w:p w14:paraId="69B20AE9" w14:textId="77777777" w:rsidR="00913FCF" w:rsidRPr="006C2A5D" w:rsidRDefault="00913FCF" w:rsidP="00B661F2">
      <w:pPr>
        <w:pStyle w:val="RSL3"/>
      </w:pPr>
      <w:r w:rsidRPr="006C2A5D">
        <w:t xml:space="preserve">provide and pay off any securities issued; </w:t>
      </w:r>
      <w:r w:rsidR="003E12E3">
        <w:t>and</w:t>
      </w:r>
    </w:p>
    <w:p w14:paraId="6E597445" w14:textId="77777777" w:rsidR="00DD4EAD" w:rsidRDefault="00913FCF" w:rsidP="00B661F2">
      <w:pPr>
        <w:pStyle w:val="RSL3"/>
      </w:pPr>
      <w:r w:rsidRPr="006C2A5D">
        <w:lastRenderedPageBreak/>
        <w:t xml:space="preserve">invest in a way the </w:t>
      </w:r>
      <w:r w:rsidR="007304B9">
        <w:t>Members</w:t>
      </w:r>
      <w:r w:rsidRPr="006C2A5D">
        <w:t xml:space="preserve"> may from time to time decide</w:t>
      </w:r>
      <w:r w:rsidR="00DD4EAD">
        <w:t>;</w:t>
      </w:r>
      <w:r w:rsidR="002D4478">
        <w:t xml:space="preserve"> </w:t>
      </w:r>
      <w:r w:rsidR="003E12E3">
        <w:t>and</w:t>
      </w:r>
    </w:p>
    <w:p w14:paraId="78CE5CEB" w14:textId="77777777" w:rsidR="00F304BE" w:rsidRDefault="00DD4EAD" w:rsidP="00B661F2">
      <w:pPr>
        <w:pStyle w:val="RSL3"/>
      </w:pPr>
      <w:bookmarkStart w:id="159" w:name="_Ref284593347"/>
      <w:r>
        <w:t xml:space="preserve">appoint any person to act as chief executive officer of the </w:t>
      </w:r>
      <w:r w:rsidR="0064607A">
        <w:t>Association</w:t>
      </w:r>
      <w:r>
        <w:t xml:space="preserve"> (by whatever title determined by the Board) for the period and on the terms (including as to remuneration) the Board sees fit</w:t>
      </w:r>
      <w:r w:rsidR="00F304BE">
        <w:t>;</w:t>
      </w:r>
      <w:r w:rsidR="00517F55">
        <w:t xml:space="preserve"> and</w:t>
      </w:r>
    </w:p>
    <w:p w14:paraId="1FCFAC1E" w14:textId="77777777" w:rsidR="00913FCF" w:rsidRPr="006C2A5D" w:rsidRDefault="00F304BE" w:rsidP="00B661F2">
      <w:pPr>
        <w:pStyle w:val="RSL3"/>
      </w:pPr>
      <w:r>
        <w:t>appoint a Delegate.</w:t>
      </w:r>
      <w:bookmarkEnd w:id="159"/>
    </w:p>
    <w:p w14:paraId="7D0AC167" w14:textId="6D6D254F" w:rsidR="00913FCF" w:rsidRPr="006C2A5D" w:rsidRDefault="00913FCF" w:rsidP="00B661F2">
      <w:pPr>
        <w:pStyle w:val="RSL2"/>
      </w:pPr>
      <w:r w:rsidRPr="00D211AC">
        <w:t>For</w:t>
      </w:r>
      <w:r w:rsidR="008439C5">
        <w:t xml:space="preserve"> the purpose of</w:t>
      </w:r>
      <w:r w:rsidRPr="00D211AC">
        <w:t xml:space="preserve"> rule </w:t>
      </w:r>
      <w:r w:rsidR="00D420D0">
        <w:fldChar w:fldCharType="begin"/>
      </w:r>
      <w:r w:rsidR="00284EAD">
        <w:instrText xml:space="preserve"> REF _Ref284593317 \r \h </w:instrText>
      </w:r>
      <w:r w:rsidR="00D420D0">
        <w:fldChar w:fldCharType="separate"/>
      </w:r>
      <w:r w:rsidR="00624821">
        <w:t>25.3(d)</w:t>
      </w:r>
      <w:r w:rsidR="00D420D0">
        <w:fldChar w:fldCharType="end"/>
      </w:r>
      <w:r w:rsidRPr="00D211AC">
        <w:t xml:space="preserve">, the interest must not be </w:t>
      </w:r>
      <w:r w:rsidR="008439C5">
        <w:t xml:space="preserve">paid at a rate which is </w:t>
      </w:r>
      <w:r w:rsidRPr="00D211AC">
        <w:t>more than the current rate being charged for overdrawn accounts on money lent (regardless of the term of the loan) by</w:t>
      </w:r>
      <w:r w:rsidR="008439C5">
        <w:t xml:space="preserve"> any of the Association’s</w:t>
      </w:r>
      <w:r w:rsidRPr="006C2A5D">
        <w:t xml:space="preserve"> financial institution</w:t>
      </w:r>
      <w:r w:rsidR="008439C5">
        <w:t>s.</w:t>
      </w:r>
      <w:r w:rsidRPr="006C2A5D">
        <w:t xml:space="preserve"> </w:t>
      </w:r>
    </w:p>
    <w:p w14:paraId="20AA89B3" w14:textId="0F3D2E21" w:rsidR="00DD4EAD" w:rsidRDefault="00DD4EAD" w:rsidP="0074579C">
      <w:pPr>
        <w:pStyle w:val="RSL2"/>
        <w:keepNext/>
      </w:pPr>
      <w:r>
        <w:t xml:space="preserve">Without limiting the Board’s powers under rule </w:t>
      </w:r>
      <w:r w:rsidR="00D420D0">
        <w:fldChar w:fldCharType="begin"/>
      </w:r>
      <w:r w:rsidR="00AC729E">
        <w:instrText xml:space="preserve"> REF _Ref284593347 \r \h </w:instrText>
      </w:r>
      <w:r w:rsidR="00D420D0">
        <w:fldChar w:fldCharType="separate"/>
      </w:r>
      <w:r w:rsidR="00624821">
        <w:t>25.3(</w:t>
      </w:r>
      <w:proofErr w:type="spellStart"/>
      <w:r w:rsidR="00624821">
        <w:t>i</w:t>
      </w:r>
      <w:proofErr w:type="spellEnd"/>
      <w:r w:rsidR="00624821">
        <w:t>)</w:t>
      </w:r>
      <w:r w:rsidR="00D420D0">
        <w:fldChar w:fldCharType="end"/>
      </w:r>
      <w:r>
        <w:t>, t</w:t>
      </w:r>
      <w:r w:rsidR="00C271B6">
        <w:t>he Board may</w:t>
      </w:r>
      <w:r>
        <w:t>:</w:t>
      </w:r>
    </w:p>
    <w:p w14:paraId="4971667A" w14:textId="77777777" w:rsidR="002A736B" w:rsidRDefault="008439C5" w:rsidP="00B661F2">
      <w:pPr>
        <w:pStyle w:val="RSL3"/>
      </w:pPr>
      <w:r>
        <w:t>delegate</w:t>
      </w:r>
      <w:r w:rsidR="00C271B6">
        <w:t xml:space="preserve"> </w:t>
      </w:r>
      <w:r>
        <w:t xml:space="preserve">any of the Board’s powers to </w:t>
      </w:r>
      <w:r w:rsidR="00C271B6">
        <w:t>the chief executive officer</w:t>
      </w:r>
      <w:r>
        <w:t>, upon terms and conditions and with any restrictions the Board sees fit</w:t>
      </w:r>
      <w:r w:rsidR="00DD4EAD">
        <w:t>;</w:t>
      </w:r>
      <w:r>
        <w:t xml:space="preserve"> or</w:t>
      </w:r>
    </w:p>
    <w:p w14:paraId="1E7536FB" w14:textId="77777777" w:rsidR="00C271B6" w:rsidRDefault="00C271B6" w:rsidP="00B661F2">
      <w:pPr>
        <w:pStyle w:val="RSL3"/>
      </w:pPr>
      <w:r>
        <w:t xml:space="preserve">revoke or vary </w:t>
      </w:r>
      <w:r w:rsidR="008439C5">
        <w:t xml:space="preserve">the </w:t>
      </w:r>
      <w:r>
        <w:t xml:space="preserve">appointment of or any of the powers </w:t>
      </w:r>
      <w:r w:rsidR="008439C5">
        <w:t>delegated to</w:t>
      </w:r>
      <w:r w:rsidR="00DD4EAD">
        <w:t xml:space="preserve"> the chief executive officer</w:t>
      </w:r>
      <w:r>
        <w:t>.</w:t>
      </w:r>
    </w:p>
    <w:p w14:paraId="11CAFACD" w14:textId="77777777" w:rsidR="00913FCF" w:rsidRPr="00D211AC" w:rsidRDefault="006C2E22" w:rsidP="00B661F2">
      <w:pPr>
        <w:pStyle w:val="RSL1"/>
      </w:pPr>
      <w:bookmarkStart w:id="160" w:name="_Toc307476429"/>
      <w:bookmarkStart w:id="161" w:name="_Toc44486698"/>
      <w:r>
        <w:t>Board m</w:t>
      </w:r>
      <w:r w:rsidR="00913FCF" w:rsidRPr="00D211AC">
        <w:t>eetings</w:t>
      </w:r>
      <w:bookmarkEnd w:id="160"/>
      <w:bookmarkEnd w:id="161"/>
    </w:p>
    <w:p w14:paraId="3304461E" w14:textId="77777777" w:rsidR="00913FCF" w:rsidRDefault="00913FCF" w:rsidP="00B661F2">
      <w:pPr>
        <w:pStyle w:val="RSL2"/>
      </w:pPr>
      <w:r w:rsidRPr="00DD0AC8">
        <w:t>Subject to this</w:t>
      </w:r>
      <w:r w:rsidR="00F009D2">
        <w:t xml:space="preserve"> Constitution</w:t>
      </w:r>
      <w:r w:rsidRPr="00DD0AC8">
        <w:t xml:space="preserve">, the </w:t>
      </w:r>
      <w:r w:rsidR="00263487" w:rsidRPr="00DD0AC8">
        <w:t>Board</w:t>
      </w:r>
      <w:r w:rsidRPr="00DD0AC8">
        <w:t xml:space="preserve"> may meet and conduct its proceedings as it considers appropriate.</w:t>
      </w:r>
    </w:p>
    <w:p w14:paraId="4602B6DA" w14:textId="77777777" w:rsidR="00913FCF" w:rsidRDefault="00913FCF" w:rsidP="00B661F2">
      <w:pPr>
        <w:pStyle w:val="RSL2"/>
      </w:pPr>
      <w:r w:rsidRPr="00DD0AC8">
        <w:t xml:space="preserve">The </w:t>
      </w:r>
      <w:r w:rsidR="00263487" w:rsidRPr="00DD0AC8">
        <w:t>Board</w:t>
      </w:r>
      <w:r w:rsidRPr="00DD0AC8">
        <w:t xml:space="preserve"> must meet at least once every 4 months to exercise its functions.</w:t>
      </w:r>
    </w:p>
    <w:p w14:paraId="712DADBF" w14:textId="77777777" w:rsidR="00913FCF" w:rsidRDefault="00913FCF" w:rsidP="00B661F2">
      <w:pPr>
        <w:pStyle w:val="RSL2"/>
      </w:pPr>
      <w:r w:rsidRPr="00DD0AC8">
        <w:t xml:space="preserve">The </w:t>
      </w:r>
      <w:r w:rsidR="00263487" w:rsidRPr="00DD0AC8">
        <w:t>Board</w:t>
      </w:r>
      <w:r w:rsidRPr="00DD0AC8">
        <w:t xml:space="preserve"> </w:t>
      </w:r>
      <w:r w:rsidR="00825057">
        <w:t>may</w:t>
      </w:r>
      <w:r w:rsidRPr="00DD0AC8">
        <w:t xml:space="preserve"> decide how a meeting is to be called.</w:t>
      </w:r>
    </w:p>
    <w:p w14:paraId="006F6F74" w14:textId="77777777" w:rsidR="00913FCF" w:rsidRPr="00DD0AC8" w:rsidRDefault="00913FCF" w:rsidP="00B661F2">
      <w:pPr>
        <w:pStyle w:val="RSL2"/>
      </w:pPr>
      <w:bookmarkStart w:id="162" w:name="_Ref284593369"/>
      <w:r w:rsidRPr="00DD0AC8">
        <w:t xml:space="preserve">Notice of a </w:t>
      </w:r>
      <w:r w:rsidR="00825057">
        <w:t xml:space="preserve">Board </w:t>
      </w:r>
      <w:r w:rsidRPr="00DD0AC8">
        <w:t xml:space="preserve">meeting </w:t>
      </w:r>
      <w:r w:rsidR="00825057">
        <w:t xml:space="preserve">may </w:t>
      </w:r>
      <w:r w:rsidRPr="00DD0AC8">
        <w:t xml:space="preserve">be given in the way decided by the </w:t>
      </w:r>
      <w:r w:rsidR="00263487" w:rsidRPr="00DD0AC8">
        <w:t>Board</w:t>
      </w:r>
      <w:r w:rsidRPr="00DD0AC8">
        <w:t>.</w:t>
      </w:r>
      <w:bookmarkEnd w:id="162"/>
    </w:p>
    <w:p w14:paraId="4E135A61" w14:textId="77777777" w:rsidR="001D3C2F" w:rsidRDefault="00913FCF" w:rsidP="0074579C">
      <w:pPr>
        <w:pStyle w:val="RSL2"/>
        <w:keepNext/>
      </w:pPr>
      <w:bookmarkStart w:id="163" w:name="_Ref284593416"/>
      <w:r w:rsidRPr="00DD0AC8">
        <w:t xml:space="preserve">The </w:t>
      </w:r>
      <w:r w:rsidR="00263487" w:rsidRPr="00DD0AC8">
        <w:t>Board</w:t>
      </w:r>
      <w:r w:rsidRPr="00DD0AC8">
        <w:t xml:space="preserve"> may hold meetings, or permit a </w:t>
      </w:r>
      <w:r w:rsidR="002D4478" w:rsidRPr="00DD0AC8">
        <w:t>Director</w:t>
      </w:r>
      <w:r w:rsidRPr="00DD0AC8">
        <w:t xml:space="preserve"> to take part in its meetings</w:t>
      </w:r>
      <w:r w:rsidRPr="00D211AC">
        <w:t xml:space="preserve">, by using any technology that reasonably allows the </w:t>
      </w:r>
      <w:r w:rsidR="002D4478">
        <w:t>Director</w:t>
      </w:r>
      <w:r w:rsidRPr="00D211AC">
        <w:t xml:space="preserve"> to hear and take part in discussions as they happen</w:t>
      </w:r>
      <w:r w:rsidR="00825057">
        <w:t>, provided that</w:t>
      </w:r>
      <w:r w:rsidR="001D3C2F">
        <w:t>:</w:t>
      </w:r>
      <w:bookmarkEnd w:id="163"/>
    </w:p>
    <w:p w14:paraId="577F1FA4" w14:textId="77777777" w:rsidR="00825057" w:rsidRDefault="00825057" w:rsidP="00B661F2">
      <w:pPr>
        <w:pStyle w:val="RSL3"/>
      </w:pPr>
      <w:r>
        <w:t xml:space="preserve">the </w:t>
      </w:r>
      <w:r w:rsidR="001D3C2F" w:rsidRPr="00803569">
        <w:t xml:space="preserve">notice of meeting </w:t>
      </w:r>
      <w:r>
        <w:t>specifies the technology which will be used to facilitate the meeting;</w:t>
      </w:r>
    </w:p>
    <w:p w14:paraId="42EDCB2B" w14:textId="77777777" w:rsidR="001D3C2F" w:rsidRPr="00803569" w:rsidRDefault="001D3C2F" w:rsidP="00B661F2">
      <w:pPr>
        <w:pStyle w:val="RSL3"/>
      </w:pPr>
      <w:r w:rsidRPr="00803569">
        <w:t xml:space="preserve">each of the </w:t>
      </w:r>
      <w:r w:rsidR="002D4478">
        <w:t>Directors</w:t>
      </w:r>
      <w:r w:rsidR="003B0EC5" w:rsidRPr="00803569">
        <w:t xml:space="preserve"> </w:t>
      </w:r>
      <w:r w:rsidR="00825057">
        <w:t xml:space="preserve">attending </w:t>
      </w:r>
      <w:r w:rsidRPr="00803569">
        <w:t xml:space="preserve">the meeting </w:t>
      </w:r>
      <w:r w:rsidR="00F25294">
        <w:t>is</w:t>
      </w:r>
      <w:r w:rsidRPr="00803569">
        <w:t xml:space="preserve"> able to hear each of the other </w:t>
      </w:r>
      <w:r w:rsidR="00825057">
        <w:t xml:space="preserve">attending </w:t>
      </w:r>
      <w:r w:rsidR="002D4478">
        <w:t>Directors</w:t>
      </w:r>
      <w:r w:rsidR="003B0EC5" w:rsidRPr="00803569">
        <w:t xml:space="preserve"> </w:t>
      </w:r>
      <w:r w:rsidR="00825057">
        <w:t>and to take part in discussions as they happen</w:t>
      </w:r>
      <w:r w:rsidRPr="00803569">
        <w:t>;</w:t>
      </w:r>
    </w:p>
    <w:p w14:paraId="3797FC60" w14:textId="77777777" w:rsidR="002A736B" w:rsidRDefault="001D3C2F" w:rsidP="00B661F2">
      <w:pPr>
        <w:pStyle w:val="RSL3"/>
      </w:pPr>
      <w:r w:rsidRPr="00803569">
        <w:t xml:space="preserve">at the </w:t>
      </w:r>
      <w:r w:rsidR="00F25294">
        <w:t xml:space="preserve">start </w:t>
      </w:r>
      <w:r w:rsidRPr="00803569">
        <w:t>of the meeting</w:t>
      </w:r>
      <w:r w:rsidR="00F25294">
        <w:t>,</w:t>
      </w:r>
      <w:r w:rsidRPr="00803569">
        <w:t xml:space="preserve"> each </w:t>
      </w:r>
      <w:r w:rsidR="002D4478">
        <w:t>Director</w:t>
      </w:r>
      <w:r w:rsidR="003B0EC5" w:rsidRPr="00803569">
        <w:t xml:space="preserve"> </w:t>
      </w:r>
      <w:r w:rsidR="006C2E22">
        <w:t>announce</w:t>
      </w:r>
      <w:r w:rsidR="00F25294">
        <w:t>s</w:t>
      </w:r>
      <w:r w:rsidR="006C2E22">
        <w:t xml:space="preserve"> the Director’s </w:t>
      </w:r>
      <w:r w:rsidRPr="00803569">
        <w:t xml:space="preserve">presence to all the other </w:t>
      </w:r>
      <w:r w:rsidR="00F25294">
        <w:t xml:space="preserve">attending </w:t>
      </w:r>
      <w:r w:rsidR="002D4478">
        <w:t>Directors</w:t>
      </w:r>
      <w:r w:rsidR="003B0EC5" w:rsidRPr="00803569">
        <w:t xml:space="preserve"> </w:t>
      </w:r>
      <w:r w:rsidRPr="00803569">
        <w:t>taking part;</w:t>
      </w:r>
    </w:p>
    <w:p w14:paraId="5CB9BADA" w14:textId="77777777" w:rsidR="00913FCF" w:rsidRPr="00D211AC" w:rsidRDefault="00F25294" w:rsidP="00B661F2">
      <w:pPr>
        <w:pStyle w:val="RSL3"/>
      </w:pPr>
      <w:bookmarkStart w:id="164" w:name="_Ref284593400"/>
      <w:r>
        <w:t>no</w:t>
      </w:r>
      <w:r w:rsidR="001D3C2F" w:rsidRPr="00803569">
        <w:t xml:space="preserve"> </w:t>
      </w:r>
      <w:r w:rsidR="002D4478">
        <w:t>Director</w:t>
      </w:r>
      <w:r w:rsidR="003B0EC5" w:rsidRPr="00803569">
        <w:t xml:space="preserve"> </w:t>
      </w:r>
      <w:r w:rsidR="001D3C2F" w:rsidRPr="00803569">
        <w:t>leave</w:t>
      </w:r>
      <w:r>
        <w:t>s the</w:t>
      </w:r>
      <w:r w:rsidR="001D3C2F" w:rsidRPr="00803569">
        <w:t xml:space="preserve"> meeting by disconnecting </w:t>
      </w:r>
      <w:r w:rsidR="006C2E22">
        <w:t>the Director’s</w:t>
      </w:r>
      <w:r w:rsidR="001D3C2F" w:rsidRPr="00803569">
        <w:t xml:space="preserve"> telephone or other form of communication unless </w:t>
      </w:r>
      <w:r w:rsidR="006C2E22">
        <w:t xml:space="preserve">the Director </w:t>
      </w:r>
      <w:r w:rsidR="001D3C2F" w:rsidRPr="00803569">
        <w:t>has previously obtained the express consent of the c</w:t>
      </w:r>
      <w:r w:rsidR="003B0EC5" w:rsidRPr="00803569">
        <w:t>hair</w:t>
      </w:r>
      <w:r w:rsidR="002D4478">
        <w:t>person</w:t>
      </w:r>
      <w:r w:rsidR="003B0EC5" w:rsidRPr="00803569">
        <w:t xml:space="preserve"> of the meeting</w:t>
      </w:r>
      <w:r w:rsidR="00913FCF" w:rsidRPr="00D211AC">
        <w:t>.</w:t>
      </w:r>
      <w:bookmarkEnd w:id="164"/>
    </w:p>
    <w:p w14:paraId="5C421E14" w14:textId="04C521BB" w:rsidR="002A736B" w:rsidRDefault="00913FCF" w:rsidP="00B661F2">
      <w:pPr>
        <w:pStyle w:val="RSL2"/>
      </w:pPr>
      <w:bookmarkStart w:id="165" w:name="_Ref284582123"/>
      <w:r w:rsidRPr="00D211AC">
        <w:t xml:space="preserve">A </w:t>
      </w:r>
      <w:r w:rsidR="00C17211">
        <w:t>Director</w:t>
      </w:r>
      <w:r w:rsidRPr="00D211AC">
        <w:t xml:space="preserve"> </w:t>
      </w:r>
      <w:r w:rsidRPr="00DD0AC8">
        <w:t xml:space="preserve">who participates in </w:t>
      </w:r>
      <w:r w:rsidR="00360911">
        <w:t>a</w:t>
      </w:r>
      <w:r w:rsidRPr="00DD0AC8">
        <w:t xml:space="preserve"> meeting </w:t>
      </w:r>
      <w:r w:rsidR="00360911">
        <w:t xml:space="preserve">referred to </w:t>
      </w:r>
      <w:r w:rsidRPr="00DD0AC8">
        <w:t xml:space="preserve">in rule </w:t>
      </w:r>
      <w:r w:rsidR="0051005F">
        <w:fldChar w:fldCharType="begin"/>
      </w:r>
      <w:r w:rsidR="0051005F">
        <w:instrText xml:space="preserve"> REF _Ref284593416 \r \h  \* MERGEFORMAT </w:instrText>
      </w:r>
      <w:r w:rsidR="0051005F">
        <w:fldChar w:fldCharType="separate"/>
      </w:r>
      <w:r w:rsidR="00624821">
        <w:t>26.5</w:t>
      </w:r>
      <w:r w:rsidR="0051005F">
        <w:fldChar w:fldCharType="end"/>
      </w:r>
      <w:r w:rsidRPr="00DD0AC8">
        <w:t xml:space="preserve"> is </w:t>
      </w:r>
      <w:r w:rsidR="00F25294">
        <w:t xml:space="preserve">conclusively presumed </w:t>
      </w:r>
      <w:r w:rsidRPr="00DD0AC8">
        <w:t>to be present at the meeting</w:t>
      </w:r>
      <w:r w:rsidR="00F25294">
        <w:t xml:space="preserve"> and to form part of the quorum at all times unless excused under rule </w:t>
      </w:r>
      <w:r w:rsidR="00D420D0">
        <w:fldChar w:fldCharType="begin"/>
      </w:r>
      <w:r w:rsidR="00F25294">
        <w:instrText xml:space="preserve"> REF _Ref284593400 \r \h </w:instrText>
      </w:r>
      <w:r w:rsidR="00D420D0">
        <w:fldChar w:fldCharType="separate"/>
      </w:r>
      <w:r w:rsidR="00624821">
        <w:t>26.5(d)</w:t>
      </w:r>
      <w:r w:rsidR="00D420D0">
        <w:fldChar w:fldCharType="end"/>
      </w:r>
      <w:r w:rsidR="001D3C2F" w:rsidRPr="00DD0AC8">
        <w:t>.</w:t>
      </w:r>
      <w:bookmarkEnd w:id="165"/>
    </w:p>
    <w:p w14:paraId="6F88B9C8" w14:textId="77777777" w:rsidR="00824C5B" w:rsidRDefault="00824C5B" w:rsidP="00F009D2">
      <w:pPr>
        <w:pStyle w:val="RSL2"/>
        <w:keepNext/>
      </w:pPr>
      <w:r>
        <w:t>At each Board meeting:</w:t>
      </w:r>
    </w:p>
    <w:p w14:paraId="6B4C29A9" w14:textId="77777777" w:rsidR="00824C5B" w:rsidRPr="00DD0AC8" w:rsidRDefault="00824C5B" w:rsidP="00824C5B">
      <w:pPr>
        <w:pStyle w:val="RSL3"/>
      </w:pPr>
      <w:r>
        <w:t>t</w:t>
      </w:r>
      <w:r w:rsidRPr="00DD0AC8">
        <w:t>he President is to preside as chairperson at a Board meeting.</w:t>
      </w:r>
    </w:p>
    <w:p w14:paraId="63E729E9" w14:textId="77777777" w:rsidR="00824C5B" w:rsidRDefault="00824C5B" w:rsidP="00824C5B">
      <w:pPr>
        <w:pStyle w:val="RSL3"/>
      </w:pPr>
      <w:r w:rsidRPr="00730231">
        <w:lastRenderedPageBreak/>
        <w:t xml:space="preserve">If there is no President or if the President is not present within 10 minutes after the time fixed for a Board meeting, the Directors may choose </w:t>
      </w:r>
      <w:r w:rsidR="00A643D9">
        <w:t>one</w:t>
      </w:r>
      <w:r w:rsidRPr="00730231">
        <w:t xml:space="preserve"> of their number to preside as chairperson at the meeting.</w:t>
      </w:r>
    </w:p>
    <w:p w14:paraId="363FB0AD" w14:textId="77777777" w:rsidR="00F009D2" w:rsidRPr="00730231" w:rsidRDefault="00F009D2" w:rsidP="00F009D2">
      <w:pPr>
        <w:pStyle w:val="RSL1"/>
      </w:pPr>
      <w:bookmarkStart w:id="166" w:name="_Toc44486699"/>
      <w:r>
        <w:t>Voting at Board meetings</w:t>
      </w:r>
      <w:bookmarkEnd w:id="166"/>
    </w:p>
    <w:p w14:paraId="4469BF4E" w14:textId="77777777" w:rsidR="00C17211" w:rsidRDefault="00913FCF" w:rsidP="0074579C">
      <w:pPr>
        <w:pStyle w:val="RSL2"/>
        <w:keepNext/>
      </w:pPr>
      <w:bookmarkStart w:id="167" w:name="_Ref294621163"/>
      <w:r w:rsidRPr="00DD0AC8">
        <w:t>A question a</w:t>
      </w:r>
      <w:r w:rsidRPr="00D211AC">
        <w:t xml:space="preserve">rising at a </w:t>
      </w:r>
      <w:r w:rsidR="00B05F43">
        <w:t>Board</w:t>
      </w:r>
      <w:r w:rsidRPr="00D211AC">
        <w:t xml:space="preserve"> meeting is decided by a majority vote of </w:t>
      </w:r>
      <w:r w:rsidR="007304B9">
        <w:t>Directors</w:t>
      </w:r>
      <w:r w:rsidR="00C17211">
        <w:t>:</w:t>
      </w:r>
      <w:bookmarkEnd w:id="167"/>
    </w:p>
    <w:p w14:paraId="27DCE0BD" w14:textId="77777777" w:rsidR="002A736B" w:rsidRDefault="00C17211" w:rsidP="00B661F2">
      <w:pPr>
        <w:pStyle w:val="RSL3"/>
      </w:pPr>
      <w:r w:rsidRPr="00D211AC">
        <w:t>present at the meeting</w:t>
      </w:r>
      <w:r>
        <w:t>;</w:t>
      </w:r>
      <w:r w:rsidRPr="00D211AC">
        <w:t xml:space="preserve"> </w:t>
      </w:r>
      <w:r>
        <w:t>and</w:t>
      </w:r>
    </w:p>
    <w:p w14:paraId="5FA67E7C" w14:textId="77777777" w:rsidR="002A736B" w:rsidRDefault="00C17211" w:rsidP="00B661F2">
      <w:pPr>
        <w:pStyle w:val="RSL3"/>
      </w:pPr>
      <w:r>
        <w:t>e</w:t>
      </w:r>
      <w:r w:rsidR="00360911">
        <w:t>ntitled to vote on the question</w:t>
      </w:r>
    </w:p>
    <w:p w14:paraId="114F545C" w14:textId="77777777" w:rsidR="00913FCF" w:rsidRPr="00D211AC" w:rsidRDefault="00913FCF" w:rsidP="00B661F2">
      <w:pPr>
        <w:ind w:left="851"/>
      </w:pPr>
      <w:r w:rsidRPr="00D211AC">
        <w:t>and</w:t>
      </w:r>
      <w:r w:rsidR="00C17211">
        <w:t xml:space="preserve"> </w:t>
      </w:r>
      <w:r w:rsidRPr="00D211AC">
        <w:t>if the votes are equal, the question is decided in the negative.</w:t>
      </w:r>
    </w:p>
    <w:p w14:paraId="2B6403D2" w14:textId="77777777" w:rsidR="00913FCF" w:rsidRPr="00DD0AC8" w:rsidRDefault="002F5394" w:rsidP="00B661F2">
      <w:pPr>
        <w:pStyle w:val="RSL2"/>
      </w:pPr>
      <w:bookmarkStart w:id="168" w:name="_Ref290628656"/>
      <w:bookmarkStart w:id="169" w:name="_Ref294621139"/>
      <w:r>
        <w:t>A</w:t>
      </w:r>
      <w:r w:rsidR="002D4478">
        <w:t xml:space="preserve"> </w:t>
      </w:r>
      <w:r w:rsidR="002D4478" w:rsidRPr="00DD0AC8">
        <w:t>Director</w:t>
      </w:r>
      <w:r w:rsidR="00913FCF" w:rsidRPr="00DD0AC8">
        <w:t xml:space="preserve"> must not vote on a question about a contract or proposed contract with the </w:t>
      </w:r>
      <w:r w:rsidR="0064607A">
        <w:t>Association</w:t>
      </w:r>
      <w:r w:rsidR="00913FCF" w:rsidRPr="00DD0AC8">
        <w:t xml:space="preserve"> if </w:t>
      </w:r>
      <w:r w:rsidR="002D4478" w:rsidRPr="00DD0AC8">
        <w:t>that Director</w:t>
      </w:r>
      <w:r w:rsidR="00913FCF" w:rsidRPr="00DD0AC8">
        <w:t xml:space="preserve"> has an interest in the contract or proposed contract</w:t>
      </w:r>
      <w:r w:rsidR="00824C5B">
        <w:t>. If that</w:t>
      </w:r>
      <w:r w:rsidR="00913FCF" w:rsidRPr="00DD0AC8">
        <w:t xml:space="preserve"> </w:t>
      </w:r>
      <w:r w:rsidR="000D34EE" w:rsidRPr="00DD0AC8">
        <w:t>Director</w:t>
      </w:r>
      <w:r w:rsidR="00913FCF" w:rsidRPr="00DD0AC8">
        <w:t xml:space="preserve"> does vote, the </w:t>
      </w:r>
      <w:r w:rsidR="000D34EE" w:rsidRPr="00DD0AC8">
        <w:t>Director</w:t>
      </w:r>
      <w:r w:rsidR="00B45E29" w:rsidRPr="00DD0AC8">
        <w:t>’</w:t>
      </w:r>
      <w:r w:rsidR="000D34EE" w:rsidRPr="00DD0AC8">
        <w:t>s</w:t>
      </w:r>
      <w:r w:rsidR="00913FCF" w:rsidRPr="00DD0AC8">
        <w:t xml:space="preserve"> vote must not be counted.</w:t>
      </w:r>
      <w:bookmarkEnd w:id="168"/>
      <w:bookmarkEnd w:id="169"/>
    </w:p>
    <w:p w14:paraId="36F3642F" w14:textId="19ABBF41" w:rsidR="008623EB" w:rsidRDefault="00824C5B" w:rsidP="00B661F2">
      <w:pPr>
        <w:pStyle w:val="RSL2"/>
      </w:pPr>
      <w:r>
        <w:t xml:space="preserve">Notwithstanding rule </w:t>
      </w:r>
      <w:r w:rsidR="00D420D0">
        <w:fldChar w:fldCharType="begin"/>
      </w:r>
      <w:r>
        <w:instrText xml:space="preserve"> REF _Ref290628656 \r \h </w:instrText>
      </w:r>
      <w:r w:rsidR="00D420D0">
        <w:fldChar w:fldCharType="separate"/>
      </w:r>
      <w:r w:rsidR="00624821">
        <w:t>27.2</w:t>
      </w:r>
      <w:r w:rsidR="00D420D0">
        <w:fldChar w:fldCharType="end"/>
      </w:r>
      <w:r>
        <w:t>, a</w:t>
      </w:r>
      <w:r w:rsidR="008623EB" w:rsidRPr="00DD0AC8">
        <w:t xml:space="preserve"> Director is not precluded from voting in respect of any contract or proposed contract of insurance merely because the contract insures or would insure the Director against liability incurred by the Director as an officer of the </w:t>
      </w:r>
      <w:r w:rsidR="0064607A">
        <w:t>Association</w:t>
      </w:r>
      <w:r w:rsidR="008623EB" w:rsidRPr="00DD0AC8">
        <w:t>.</w:t>
      </w:r>
    </w:p>
    <w:p w14:paraId="32573132" w14:textId="77777777" w:rsidR="00F009D2" w:rsidRPr="00DD0AC8" w:rsidRDefault="00F009D2" w:rsidP="00F009D2">
      <w:pPr>
        <w:pStyle w:val="RSL1"/>
      </w:pPr>
      <w:bookmarkStart w:id="170" w:name="_Toc44486700"/>
      <w:r>
        <w:t>Quorum for Board meetings</w:t>
      </w:r>
      <w:bookmarkEnd w:id="170"/>
    </w:p>
    <w:p w14:paraId="56072800" w14:textId="77777777" w:rsidR="00824C5B" w:rsidRDefault="00913FCF" w:rsidP="00F651C8">
      <w:pPr>
        <w:pStyle w:val="RSL2"/>
        <w:keepNext/>
      </w:pPr>
      <w:bookmarkStart w:id="171" w:name="_Ref284593247"/>
      <w:r w:rsidRPr="00D211AC">
        <w:t>A</w:t>
      </w:r>
      <w:r w:rsidR="00824C5B">
        <w:t xml:space="preserve"> quorum for the purpose of </w:t>
      </w:r>
      <w:r w:rsidRPr="00D211AC">
        <w:t>a</w:t>
      </w:r>
      <w:r w:rsidR="003B3C9B">
        <w:t>ny</w:t>
      </w:r>
      <w:r w:rsidRPr="00D211AC">
        <w:t xml:space="preserve"> </w:t>
      </w:r>
      <w:r w:rsidR="00263487">
        <w:t>Board</w:t>
      </w:r>
      <w:r w:rsidRPr="00D211AC">
        <w:t xml:space="preserve"> meeting</w:t>
      </w:r>
      <w:r w:rsidR="00824C5B">
        <w:t xml:space="preserve"> is the greater of:</w:t>
      </w:r>
    </w:p>
    <w:p w14:paraId="6B9663DC" w14:textId="77777777" w:rsidR="00824C5B" w:rsidRDefault="00701C81" w:rsidP="00824C5B">
      <w:pPr>
        <w:pStyle w:val="RSL3"/>
      </w:pPr>
      <w:r>
        <w:t xml:space="preserve">one-half </w:t>
      </w:r>
      <w:r w:rsidR="00913FCF" w:rsidRPr="00D211AC">
        <w:t xml:space="preserve">of the </w:t>
      </w:r>
      <w:r w:rsidR="000D34EE">
        <w:t>Directors</w:t>
      </w:r>
      <w:r w:rsidR="00913FCF" w:rsidRPr="00D211AC">
        <w:t xml:space="preserve"> </w:t>
      </w:r>
      <w:r w:rsidR="0090133D">
        <w:t>then on</w:t>
      </w:r>
      <w:r w:rsidR="00913FCF" w:rsidRPr="00D211AC">
        <w:t xml:space="preserve"> the </w:t>
      </w:r>
      <w:r w:rsidR="00B05F43">
        <w:t>Board</w:t>
      </w:r>
      <w:r w:rsidR="00824C5B">
        <w:t>,</w:t>
      </w:r>
      <w:r w:rsidR="00913FCF" w:rsidRPr="00D211AC">
        <w:t xml:space="preserve"> </w:t>
      </w:r>
      <w:r w:rsidR="006A0131">
        <w:t xml:space="preserve">rounded up to </w:t>
      </w:r>
      <w:r w:rsidR="006A0131" w:rsidRPr="00DD0AC8">
        <w:t>the nearest whole number</w:t>
      </w:r>
      <w:r w:rsidR="00824C5B">
        <w:t>; or</w:t>
      </w:r>
    </w:p>
    <w:p w14:paraId="0381E34A" w14:textId="77777777" w:rsidR="00913FCF" w:rsidRPr="00DD0AC8" w:rsidRDefault="0090133D" w:rsidP="00824C5B">
      <w:pPr>
        <w:pStyle w:val="RSL3"/>
      </w:pPr>
      <w:r w:rsidRPr="00DD0AC8">
        <w:t>3</w:t>
      </w:r>
      <w:r w:rsidR="00824C5B">
        <w:t xml:space="preserve"> Directors</w:t>
      </w:r>
      <w:r w:rsidR="00913FCF" w:rsidRPr="00DD0AC8">
        <w:t>.</w:t>
      </w:r>
      <w:bookmarkEnd w:id="171"/>
    </w:p>
    <w:p w14:paraId="28F944CF" w14:textId="77777777" w:rsidR="00913FCF" w:rsidRPr="00B7107B" w:rsidRDefault="00913FCF" w:rsidP="0074579C">
      <w:pPr>
        <w:pStyle w:val="RSL2"/>
        <w:keepNext/>
      </w:pPr>
      <w:bookmarkStart w:id="172" w:name="_Ref360436611"/>
      <w:r w:rsidRPr="00B7107B">
        <w:t>If</w:t>
      </w:r>
      <w:r w:rsidR="00824C5B" w:rsidRPr="00B7107B">
        <w:t>, at a</w:t>
      </w:r>
      <w:r w:rsidR="003B3C9B">
        <w:t>ny</w:t>
      </w:r>
      <w:r w:rsidR="00824C5B" w:rsidRPr="00B7107B">
        <w:t xml:space="preserve"> Board meeting,</w:t>
      </w:r>
      <w:r w:rsidRPr="00B7107B">
        <w:t xml:space="preserve"> there is no quorum within 30 minutes after the time fixed for</w:t>
      </w:r>
      <w:r w:rsidR="00824C5B" w:rsidRPr="00B7107B">
        <w:t xml:space="preserve"> the meeting</w:t>
      </w:r>
      <w:r w:rsidR="003B0EC5" w:rsidRPr="00B7107B">
        <w:t>:</w:t>
      </w:r>
      <w:bookmarkEnd w:id="172"/>
    </w:p>
    <w:p w14:paraId="7DD17224" w14:textId="77777777" w:rsidR="00913FCF" w:rsidRPr="00B7107B" w:rsidRDefault="00913FCF" w:rsidP="00B661F2">
      <w:pPr>
        <w:pStyle w:val="RSL3"/>
      </w:pPr>
      <w:r w:rsidRPr="00B7107B">
        <w:rPr>
          <w:rFonts w:cs="Times-Roman"/>
        </w:rPr>
        <w:t xml:space="preserve">the </w:t>
      </w:r>
      <w:r w:rsidRPr="00B7107B">
        <w:t>meeting is to be adjourned for at least 1 day; and</w:t>
      </w:r>
    </w:p>
    <w:p w14:paraId="6714D114" w14:textId="77777777" w:rsidR="00913FCF" w:rsidRPr="00B7107B" w:rsidRDefault="00913FCF" w:rsidP="00B661F2">
      <w:pPr>
        <w:pStyle w:val="RSL3"/>
      </w:pPr>
      <w:r w:rsidRPr="00B7107B">
        <w:t xml:space="preserve">the </w:t>
      </w:r>
      <w:r w:rsidR="000D34EE" w:rsidRPr="00B7107B">
        <w:t>Directors</w:t>
      </w:r>
      <w:r w:rsidRPr="00B7107B">
        <w:t xml:space="preserve"> who are present are to decide the day, </w:t>
      </w:r>
      <w:proofErr w:type="gramStart"/>
      <w:r w:rsidRPr="00B7107B">
        <w:t>time</w:t>
      </w:r>
      <w:proofErr w:type="gramEnd"/>
      <w:r w:rsidRPr="00B7107B">
        <w:t xml:space="preserve"> and place of the adjourned meeting.</w:t>
      </w:r>
    </w:p>
    <w:p w14:paraId="24A5CBCD" w14:textId="019230C1" w:rsidR="00913FCF" w:rsidRPr="00B7107B" w:rsidRDefault="00913FCF" w:rsidP="00B661F2">
      <w:pPr>
        <w:pStyle w:val="RSL2"/>
      </w:pPr>
      <w:r w:rsidRPr="00B7107B">
        <w:t xml:space="preserve">If, at an adjourned meeting </w:t>
      </w:r>
      <w:r w:rsidR="00824C5B" w:rsidRPr="00B7107B">
        <w:t xml:space="preserve">referred to </w:t>
      </w:r>
      <w:r w:rsidRPr="00B7107B">
        <w:t>in rule</w:t>
      </w:r>
      <w:r w:rsidR="003B3C9B">
        <w:t xml:space="preserve"> </w:t>
      </w:r>
      <w:r w:rsidR="00D420D0">
        <w:fldChar w:fldCharType="begin"/>
      </w:r>
      <w:r w:rsidR="003B3C9B">
        <w:instrText xml:space="preserve"> REF _Ref360436611 \r \h </w:instrText>
      </w:r>
      <w:r w:rsidR="00D420D0">
        <w:fldChar w:fldCharType="separate"/>
      </w:r>
      <w:r w:rsidR="00624821">
        <w:t>28.2</w:t>
      </w:r>
      <w:r w:rsidR="00D420D0">
        <w:fldChar w:fldCharType="end"/>
      </w:r>
      <w:r w:rsidRPr="00B7107B">
        <w:t>, there is no quorum within 30 minutes after the time fixed for the meeting, the meeting lapses.</w:t>
      </w:r>
    </w:p>
    <w:p w14:paraId="078841A8" w14:textId="77777777" w:rsidR="00913FCF" w:rsidRPr="00B54522" w:rsidRDefault="00913FCF" w:rsidP="00B661F2">
      <w:pPr>
        <w:pStyle w:val="RSL1"/>
      </w:pPr>
      <w:bookmarkStart w:id="173" w:name="_Toc307476431"/>
      <w:bookmarkStart w:id="174" w:name="_Toc44486701"/>
      <w:r w:rsidRPr="00B54522">
        <w:t xml:space="preserve">Special </w:t>
      </w:r>
      <w:r w:rsidR="006C2E22">
        <w:t xml:space="preserve">Board </w:t>
      </w:r>
      <w:r w:rsidR="00B13EC1">
        <w:t>M</w:t>
      </w:r>
      <w:r w:rsidRPr="006C2A5D">
        <w:t>eeting</w:t>
      </w:r>
      <w:bookmarkEnd w:id="173"/>
      <w:r w:rsidR="006C2E22">
        <w:t>s</w:t>
      </w:r>
      <w:bookmarkEnd w:id="174"/>
    </w:p>
    <w:p w14:paraId="114B76C4" w14:textId="77777777" w:rsidR="00B13EC1" w:rsidRDefault="00913FCF" w:rsidP="0074579C">
      <w:pPr>
        <w:pStyle w:val="RSL2"/>
        <w:keepNext/>
      </w:pPr>
      <w:bookmarkStart w:id="175" w:name="_Ref341963545"/>
      <w:bookmarkStart w:id="176" w:name="_Ref341962871"/>
      <w:r w:rsidRPr="00803569">
        <w:t xml:space="preserve">If the </w:t>
      </w:r>
      <w:r w:rsidR="000B672E">
        <w:t>Secretary</w:t>
      </w:r>
      <w:r w:rsidRPr="00803569">
        <w:t xml:space="preserve"> receives a written request signed by</w:t>
      </w:r>
      <w:r w:rsidR="00B13EC1">
        <w:t>:</w:t>
      </w:r>
      <w:bookmarkEnd w:id="175"/>
    </w:p>
    <w:p w14:paraId="1718018A" w14:textId="77777777" w:rsidR="00B13EC1" w:rsidRDefault="00913FCF" w:rsidP="00B13EC1">
      <w:pPr>
        <w:pStyle w:val="RSL3"/>
      </w:pPr>
      <w:r w:rsidRPr="00803569">
        <w:t xml:space="preserve">at least </w:t>
      </w:r>
      <w:r w:rsidR="00701C81">
        <w:t xml:space="preserve">one-third </w:t>
      </w:r>
      <w:r w:rsidRPr="00803569">
        <w:t xml:space="preserve">of </w:t>
      </w:r>
      <w:r w:rsidR="007304B9">
        <w:t>Directors</w:t>
      </w:r>
      <w:r w:rsidR="00B13EC1">
        <w:t>;</w:t>
      </w:r>
      <w:r w:rsidR="00B542F0">
        <w:t xml:space="preserve"> or</w:t>
      </w:r>
    </w:p>
    <w:p w14:paraId="0EFFD7CA" w14:textId="77777777" w:rsidR="00B13EC1" w:rsidRDefault="00B542F0" w:rsidP="00B13EC1">
      <w:pPr>
        <w:pStyle w:val="RSL3"/>
      </w:pPr>
      <w:r>
        <w:t>the President</w:t>
      </w:r>
      <w:r w:rsidR="00913FCF" w:rsidRPr="00803569">
        <w:t>,</w:t>
      </w:r>
    </w:p>
    <w:p w14:paraId="08060CE5" w14:textId="77777777" w:rsidR="00913FCF" w:rsidRPr="00803569" w:rsidRDefault="00913FCF" w:rsidP="00B13EC1">
      <w:pPr>
        <w:pStyle w:val="RSL3"/>
        <w:numPr>
          <w:ilvl w:val="0"/>
          <w:numId w:val="0"/>
        </w:numPr>
        <w:ind w:left="851"/>
      </w:pPr>
      <w:r w:rsidRPr="00803569">
        <w:t xml:space="preserve">the </w:t>
      </w:r>
      <w:r w:rsidR="000B672E">
        <w:t>Secretary</w:t>
      </w:r>
      <w:r w:rsidRPr="00803569">
        <w:t xml:space="preserve"> must call a </w:t>
      </w:r>
      <w:r w:rsidR="00B13EC1">
        <w:t>S</w:t>
      </w:r>
      <w:r w:rsidRPr="00803569">
        <w:t xml:space="preserve">pecial </w:t>
      </w:r>
      <w:r w:rsidR="00B13EC1">
        <w:t>Board M</w:t>
      </w:r>
      <w:r w:rsidRPr="00803569">
        <w:t xml:space="preserve">eeting by giving each </w:t>
      </w:r>
      <w:r w:rsidR="000D34EE">
        <w:t xml:space="preserve">Director </w:t>
      </w:r>
      <w:r w:rsidRPr="00803569">
        <w:t xml:space="preserve">notice of the meeting within 14 days after the </w:t>
      </w:r>
      <w:r w:rsidR="000B672E">
        <w:t>Secretary</w:t>
      </w:r>
      <w:r w:rsidRPr="00803569">
        <w:t xml:space="preserve"> receives the request.</w:t>
      </w:r>
      <w:bookmarkEnd w:id="176"/>
    </w:p>
    <w:p w14:paraId="6B295C9E" w14:textId="77777777" w:rsidR="00913FCF" w:rsidRPr="00803569" w:rsidRDefault="00913FCF" w:rsidP="00B661F2">
      <w:pPr>
        <w:pStyle w:val="RSL2"/>
      </w:pPr>
      <w:r w:rsidRPr="00803569">
        <w:t xml:space="preserve">If the </w:t>
      </w:r>
      <w:r w:rsidR="000B672E">
        <w:t>Secretary</w:t>
      </w:r>
      <w:r w:rsidRPr="00803569">
        <w:t xml:space="preserve"> is unable or unwilling to call </w:t>
      </w:r>
      <w:r w:rsidR="00B42A2B">
        <w:t>a S</w:t>
      </w:r>
      <w:r w:rsidR="00B13EC1">
        <w:t xml:space="preserve">pecial Board </w:t>
      </w:r>
      <w:r w:rsidR="00B42A2B">
        <w:t>M</w:t>
      </w:r>
      <w:r w:rsidRPr="00803569">
        <w:t xml:space="preserve">eeting, the </w:t>
      </w:r>
      <w:r w:rsidR="002F5394">
        <w:t>P</w:t>
      </w:r>
      <w:r w:rsidRPr="00803569">
        <w:t>resident must call the meeting.</w:t>
      </w:r>
    </w:p>
    <w:p w14:paraId="2CD318C7" w14:textId="6CD4DC8E" w:rsidR="00913FCF" w:rsidRPr="00803569" w:rsidRDefault="00B13EC1" w:rsidP="0074579C">
      <w:pPr>
        <w:pStyle w:val="RSL2"/>
        <w:keepNext/>
      </w:pPr>
      <w:r>
        <w:lastRenderedPageBreak/>
        <w:t xml:space="preserve">The </w:t>
      </w:r>
      <w:r w:rsidR="00913FCF" w:rsidRPr="00803569">
        <w:t xml:space="preserve">request </w:t>
      </w:r>
      <w:r>
        <w:t xml:space="preserve">referred to in rule </w:t>
      </w:r>
      <w:r w:rsidR="00D420D0">
        <w:fldChar w:fldCharType="begin"/>
      </w:r>
      <w:r>
        <w:instrText xml:space="preserve"> REF _Ref341963545 \r \h </w:instrText>
      </w:r>
      <w:r w:rsidR="00D420D0">
        <w:fldChar w:fldCharType="separate"/>
      </w:r>
      <w:r w:rsidR="00624821">
        <w:t>29.1</w:t>
      </w:r>
      <w:r w:rsidR="00D420D0">
        <w:fldChar w:fldCharType="end"/>
      </w:r>
      <w:r>
        <w:t xml:space="preserve"> </w:t>
      </w:r>
      <w:r w:rsidR="00913FCF" w:rsidRPr="00803569">
        <w:t>must state</w:t>
      </w:r>
      <w:r w:rsidR="003B0EC5" w:rsidRPr="00803569">
        <w:t>:</w:t>
      </w:r>
    </w:p>
    <w:p w14:paraId="396A5C0A" w14:textId="77777777" w:rsidR="00913FCF" w:rsidRPr="00D211AC" w:rsidRDefault="00913FCF" w:rsidP="00B661F2">
      <w:pPr>
        <w:pStyle w:val="RSL3"/>
      </w:pPr>
      <w:r w:rsidRPr="00D211AC">
        <w:t xml:space="preserve">why the </w:t>
      </w:r>
      <w:r w:rsidR="00B42A2B">
        <w:t xml:space="preserve">meeting </w:t>
      </w:r>
      <w:r w:rsidRPr="00D211AC">
        <w:t>is</w:t>
      </w:r>
      <w:r w:rsidR="00B13EC1">
        <w:t xml:space="preserve"> to be</w:t>
      </w:r>
      <w:r w:rsidRPr="00D211AC">
        <w:t xml:space="preserve"> called; and</w:t>
      </w:r>
    </w:p>
    <w:p w14:paraId="4059CBFE" w14:textId="77777777" w:rsidR="00913FCF" w:rsidRPr="00D211AC" w:rsidRDefault="00913FCF" w:rsidP="00B661F2">
      <w:pPr>
        <w:pStyle w:val="RSL3"/>
        <w:rPr>
          <w:sz w:val="20"/>
        </w:rPr>
      </w:pPr>
      <w:r w:rsidRPr="00D211AC">
        <w:t>the business to be conducted at the meeting.</w:t>
      </w:r>
    </w:p>
    <w:p w14:paraId="4FF39960" w14:textId="77777777" w:rsidR="00913FCF" w:rsidRPr="00803569" w:rsidRDefault="00B13EC1" w:rsidP="0074579C">
      <w:pPr>
        <w:pStyle w:val="RSL2"/>
        <w:keepNext/>
      </w:pPr>
      <w:r>
        <w:t>N</w:t>
      </w:r>
      <w:r w:rsidR="00913FCF" w:rsidRPr="00803569">
        <w:t xml:space="preserve">otice of a </w:t>
      </w:r>
      <w:r w:rsidR="00B42A2B">
        <w:t>S</w:t>
      </w:r>
      <w:r w:rsidR="00913FCF" w:rsidRPr="00803569">
        <w:t xml:space="preserve">pecial </w:t>
      </w:r>
      <w:r>
        <w:t xml:space="preserve">Board </w:t>
      </w:r>
      <w:r w:rsidR="00B42A2B">
        <w:t>M</w:t>
      </w:r>
      <w:r w:rsidR="00913FCF" w:rsidRPr="00803569">
        <w:t>eeting must state</w:t>
      </w:r>
      <w:r w:rsidR="003B0EC5" w:rsidRPr="00803569">
        <w:t>:</w:t>
      </w:r>
    </w:p>
    <w:p w14:paraId="4F4FEA5D" w14:textId="77777777" w:rsidR="00913FCF" w:rsidRPr="00D211AC" w:rsidRDefault="00E269FC" w:rsidP="00B661F2">
      <w:pPr>
        <w:pStyle w:val="RSL3"/>
      </w:pPr>
      <w:r>
        <w:t>the date</w:t>
      </w:r>
      <w:r w:rsidR="00913FCF" w:rsidRPr="00D211AC">
        <w:t xml:space="preserve">, </w:t>
      </w:r>
      <w:proofErr w:type="gramStart"/>
      <w:r w:rsidR="00913FCF" w:rsidRPr="00D211AC">
        <w:t>time</w:t>
      </w:r>
      <w:proofErr w:type="gramEnd"/>
      <w:r w:rsidR="00913FCF" w:rsidRPr="00D211AC">
        <w:t xml:space="preserve"> and place of the meeting; and</w:t>
      </w:r>
    </w:p>
    <w:p w14:paraId="47DEE09B" w14:textId="77777777" w:rsidR="00913FCF" w:rsidRPr="00D211AC" w:rsidRDefault="00913FCF" w:rsidP="00B661F2">
      <w:pPr>
        <w:pStyle w:val="RSL3"/>
      </w:pPr>
      <w:r w:rsidRPr="00D211AC">
        <w:t>the business to be conducted at the meeting.</w:t>
      </w:r>
    </w:p>
    <w:p w14:paraId="4C5B6696" w14:textId="77777777" w:rsidR="00913FCF" w:rsidRPr="00803569" w:rsidRDefault="00913FCF" w:rsidP="00B661F2">
      <w:pPr>
        <w:pStyle w:val="RSL2"/>
      </w:pPr>
      <w:r w:rsidRPr="00803569">
        <w:t xml:space="preserve">A </w:t>
      </w:r>
      <w:r w:rsidR="00B42A2B">
        <w:t>S</w:t>
      </w:r>
      <w:r w:rsidRPr="00803569">
        <w:t xml:space="preserve">pecial </w:t>
      </w:r>
      <w:r w:rsidR="00B13EC1">
        <w:t xml:space="preserve">Board </w:t>
      </w:r>
      <w:r w:rsidR="00B42A2B">
        <w:t>M</w:t>
      </w:r>
      <w:r w:rsidRPr="00803569">
        <w:t xml:space="preserve">eeting must be held within 14 days after notice of the meeting is given to the </w:t>
      </w:r>
      <w:proofErr w:type="gramStart"/>
      <w:r w:rsidR="007304B9">
        <w:t>Directors</w:t>
      </w:r>
      <w:r w:rsidR="003B0EC5" w:rsidRPr="00803569">
        <w:t>, unless</w:t>
      </w:r>
      <w:proofErr w:type="gramEnd"/>
      <w:r w:rsidR="003B0EC5" w:rsidRPr="00803569">
        <w:t xml:space="preserve"> the Board unanimously agrees otherwise</w:t>
      </w:r>
      <w:r w:rsidRPr="00803569">
        <w:t>.</w:t>
      </w:r>
    </w:p>
    <w:p w14:paraId="697B5EE2" w14:textId="77777777" w:rsidR="00913FCF" w:rsidRPr="00D211AC" w:rsidRDefault="00913FCF" w:rsidP="00B661F2">
      <w:pPr>
        <w:pStyle w:val="RSL1"/>
      </w:pPr>
      <w:bookmarkStart w:id="177" w:name="_Toc307476432"/>
      <w:bookmarkStart w:id="178" w:name="_Toc44486702"/>
      <w:r w:rsidRPr="00D211AC">
        <w:t xml:space="preserve">Minutes of </w:t>
      </w:r>
      <w:r w:rsidR="00F009D2">
        <w:t xml:space="preserve">Board </w:t>
      </w:r>
      <w:r w:rsidRPr="00D211AC">
        <w:t>meetings</w:t>
      </w:r>
      <w:bookmarkEnd w:id="177"/>
      <w:bookmarkEnd w:id="178"/>
    </w:p>
    <w:p w14:paraId="3CF3EE80" w14:textId="77777777" w:rsidR="00913FCF" w:rsidRPr="00D211AC" w:rsidRDefault="00913FCF" w:rsidP="00B661F2">
      <w:pPr>
        <w:pStyle w:val="RSL2"/>
      </w:pPr>
      <w:r w:rsidRPr="00D211AC">
        <w:t xml:space="preserve">The </w:t>
      </w:r>
      <w:r w:rsidR="000B672E">
        <w:t>Secretary</w:t>
      </w:r>
      <w:r w:rsidRPr="00D211AC">
        <w:t xml:space="preserve"> must ensure</w:t>
      </w:r>
      <w:r w:rsidR="009B5662">
        <w:t xml:space="preserve"> that</w:t>
      </w:r>
      <w:r w:rsidRPr="00D211AC">
        <w:t xml:space="preserve"> full and accurate minutes of all questions, matters, </w:t>
      </w:r>
      <w:proofErr w:type="gramStart"/>
      <w:r w:rsidRPr="00D211AC">
        <w:t>resolutions</w:t>
      </w:r>
      <w:proofErr w:type="gramEnd"/>
      <w:r w:rsidRPr="00D211AC">
        <w:t xml:space="preserve"> and other proceedings of </w:t>
      </w:r>
      <w:r w:rsidR="003B3C9B">
        <w:t>any</w:t>
      </w:r>
      <w:r w:rsidRPr="00D211AC">
        <w:t xml:space="preserve"> </w:t>
      </w:r>
      <w:r w:rsidR="00F009D2">
        <w:t xml:space="preserve">Board </w:t>
      </w:r>
      <w:r w:rsidRPr="00D211AC">
        <w:t>meeting are entered in a minute book.</w:t>
      </w:r>
    </w:p>
    <w:p w14:paraId="75117BA4" w14:textId="77777777" w:rsidR="00913FCF" w:rsidRPr="00D211AC" w:rsidRDefault="009B5662" w:rsidP="00B661F2">
      <w:pPr>
        <w:pStyle w:val="RSL2"/>
      </w:pPr>
      <w:r>
        <w:t>T</w:t>
      </w:r>
      <w:r w:rsidR="00913FCF" w:rsidRPr="00D211AC">
        <w:t xml:space="preserve">he minutes of each </w:t>
      </w:r>
      <w:r w:rsidR="00263487">
        <w:t>Board</w:t>
      </w:r>
      <w:r w:rsidR="00913FCF" w:rsidRPr="00D211AC">
        <w:t xml:space="preserve"> meeting must be </w:t>
      </w:r>
      <w:r>
        <w:t>signed by the chairperson of that</w:t>
      </w:r>
      <w:r w:rsidR="00913FCF" w:rsidRPr="00D211AC">
        <w:t xml:space="preserve"> meeting, or the chairperson of the next meeting, verifying their accuracy.</w:t>
      </w:r>
    </w:p>
    <w:p w14:paraId="3AC125EF" w14:textId="77777777" w:rsidR="00913FCF" w:rsidRPr="00D211AC" w:rsidRDefault="006F4B31" w:rsidP="00B661F2">
      <w:pPr>
        <w:pStyle w:val="RSL1"/>
      </w:pPr>
      <w:bookmarkStart w:id="179" w:name="_Toc307476433"/>
      <w:bookmarkStart w:id="180" w:name="_Toc44486703"/>
      <w:r>
        <w:t>S</w:t>
      </w:r>
      <w:r w:rsidR="00913FCF" w:rsidRPr="00D211AC">
        <w:t>ubcommittees</w:t>
      </w:r>
      <w:bookmarkEnd w:id="179"/>
      <w:bookmarkEnd w:id="180"/>
    </w:p>
    <w:p w14:paraId="1ED9161F" w14:textId="77777777" w:rsidR="00913FCF" w:rsidRDefault="00913FCF" w:rsidP="00B661F2">
      <w:pPr>
        <w:pStyle w:val="RSL2"/>
      </w:pPr>
      <w:bookmarkStart w:id="181" w:name="_Ref341963909"/>
      <w:r w:rsidRPr="00D211AC">
        <w:t xml:space="preserve">The </w:t>
      </w:r>
      <w:r w:rsidR="00263487">
        <w:t>Board</w:t>
      </w:r>
      <w:r w:rsidRPr="00D211AC">
        <w:t xml:space="preserve"> may appoint </w:t>
      </w:r>
      <w:r w:rsidR="006F003A">
        <w:t>S</w:t>
      </w:r>
      <w:r w:rsidRPr="00D211AC">
        <w:t>ubcommittee</w:t>
      </w:r>
      <w:r w:rsidR="0017167D">
        <w:t>s</w:t>
      </w:r>
      <w:r w:rsidRPr="00D211AC">
        <w:t xml:space="preserve"> </w:t>
      </w:r>
      <w:r w:rsidR="006F003A">
        <w:t xml:space="preserve">of the Board </w:t>
      </w:r>
      <w:r w:rsidRPr="00D211AC">
        <w:t xml:space="preserve">consisting of </w:t>
      </w:r>
      <w:r w:rsidR="00F259DA">
        <w:t xml:space="preserve">such </w:t>
      </w:r>
      <w:r w:rsidR="002254A0">
        <w:t>Directors</w:t>
      </w:r>
      <w:r w:rsidRPr="00D211AC">
        <w:t xml:space="preserve"> </w:t>
      </w:r>
      <w:r w:rsidR="0017167D">
        <w:t>the Board considers</w:t>
      </w:r>
      <w:r w:rsidRPr="00D211AC">
        <w:t xml:space="preserve"> appropriate to </w:t>
      </w:r>
      <w:r w:rsidR="0017167D">
        <w:t xml:space="preserve">assist in </w:t>
      </w:r>
      <w:r w:rsidRPr="00D211AC">
        <w:t xml:space="preserve">the conduct of the </w:t>
      </w:r>
      <w:r w:rsidR="0064607A">
        <w:t>A</w:t>
      </w:r>
      <w:r w:rsidRPr="00D211AC">
        <w:t>ssociation</w:t>
      </w:r>
      <w:r w:rsidR="003B0EC5">
        <w:t>’</w:t>
      </w:r>
      <w:r w:rsidRPr="00D211AC">
        <w:t>s operations.</w:t>
      </w:r>
      <w:bookmarkEnd w:id="181"/>
    </w:p>
    <w:p w14:paraId="09326401" w14:textId="77777777" w:rsidR="0017167D" w:rsidRDefault="0017167D" w:rsidP="00B661F2">
      <w:pPr>
        <w:pStyle w:val="RSL2"/>
      </w:pPr>
      <w:r>
        <w:t>A person may be appointed to a Subcommittee for the term or terms determined by the Board and may be removed from the Subcommittee by the Board at any time.</w:t>
      </w:r>
    </w:p>
    <w:p w14:paraId="6D332B70" w14:textId="77777777" w:rsidR="0017167D" w:rsidRDefault="0017167D" w:rsidP="00B661F2">
      <w:pPr>
        <w:pStyle w:val="RSL2"/>
      </w:pPr>
      <w:r>
        <w:t>The Board may delegate any of its powers, other than this power to delegate, to a Subcommittee.</w:t>
      </w:r>
    </w:p>
    <w:p w14:paraId="5F1666EA" w14:textId="77777777" w:rsidR="0017167D" w:rsidRPr="00D211AC" w:rsidRDefault="0017167D" w:rsidP="0017167D">
      <w:pPr>
        <w:pStyle w:val="RSL2"/>
      </w:pPr>
      <w:r w:rsidRPr="00D211AC">
        <w:t xml:space="preserve">A </w:t>
      </w:r>
      <w:r>
        <w:t xml:space="preserve">Subcommittee </w:t>
      </w:r>
      <w:r w:rsidRPr="00D211AC">
        <w:t>may elect a chairperson of its meetings.</w:t>
      </w:r>
    </w:p>
    <w:p w14:paraId="7977092E" w14:textId="77777777" w:rsidR="00913FCF" w:rsidRDefault="00913FCF" w:rsidP="00B661F2">
      <w:pPr>
        <w:pStyle w:val="RSL2"/>
      </w:pPr>
      <w:r w:rsidRPr="00D211AC">
        <w:t xml:space="preserve">If a chairperson is not elected, or if the </w:t>
      </w:r>
      <w:r w:rsidR="00143F58">
        <w:t xml:space="preserve">elected </w:t>
      </w:r>
      <w:r w:rsidRPr="00D211AC">
        <w:t xml:space="preserve">chairperson is not present within 10 minutes after the time fixed for </w:t>
      </w:r>
      <w:r w:rsidR="00143F58">
        <w:t xml:space="preserve">a Subcommittee </w:t>
      </w:r>
      <w:r w:rsidRPr="00D211AC">
        <w:t xml:space="preserve">meeting, the </w:t>
      </w:r>
      <w:r w:rsidR="00143F58">
        <w:t xml:space="preserve">Subcommittee </w:t>
      </w:r>
      <w:r w:rsidRPr="00D211AC">
        <w:t>members</w:t>
      </w:r>
      <w:r w:rsidR="000D34EE">
        <w:t xml:space="preserve"> </w:t>
      </w:r>
      <w:r w:rsidRPr="00D211AC">
        <w:t xml:space="preserve">present may choose </w:t>
      </w:r>
      <w:r w:rsidR="00A643D9">
        <w:t>one</w:t>
      </w:r>
      <w:r w:rsidRPr="00D211AC">
        <w:t xml:space="preserve"> of their number to be chairperson of the meeting.</w:t>
      </w:r>
    </w:p>
    <w:p w14:paraId="66A8124F" w14:textId="77777777" w:rsidR="00913FCF" w:rsidRDefault="00913FCF" w:rsidP="00B661F2">
      <w:pPr>
        <w:pStyle w:val="RSL2"/>
      </w:pPr>
      <w:r w:rsidRPr="00D211AC">
        <w:t xml:space="preserve">A </w:t>
      </w:r>
      <w:r w:rsidR="00143F58">
        <w:t>S</w:t>
      </w:r>
      <w:r w:rsidRPr="00D211AC">
        <w:t xml:space="preserve">ubcommittee may </w:t>
      </w:r>
      <w:r w:rsidR="00143F58">
        <w:t xml:space="preserve">call, give notice </w:t>
      </w:r>
      <w:proofErr w:type="gramStart"/>
      <w:r w:rsidR="00143F58">
        <w:t>of</w:t>
      </w:r>
      <w:proofErr w:type="gramEnd"/>
      <w:r w:rsidR="00143F58">
        <w:t xml:space="preserve"> and adjourn its meetings </w:t>
      </w:r>
      <w:r w:rsidRPr="00D211AC">
        <w:t>as it considers appropriate.</w:t>
      </w:r>
    </w:p>
    <w:p w14:paraId="58D3506B" w14:textId="77777777" w:rsidR="00913FCF" w:rsidRDefault="00913FCF" w:rsidP="00B661F2">
      <w:pPr>
        <w:pStyle w:val="RSL2"/>
      </w:pPr>
      <w:r w:rsidRPr="00D211AC">
        <w:t xml:space="preserve">A question arising at a </w:t>
      </w:r>
      <w:r w:rsidR="00143F58">
        <w:t>S</w:t>
      </w:r>
      <w:r w:rsidRPr="00D211AC">
        <w:t xml:space="preserve">ubcommittee meeting </w:t>
      </w:r>
      <w:r w:rsidR="00143F58">
        <w:t xml:space="preserve">must </w:t>
      </w:r>
      <w:r w:rsidRPr="00D211AC">
        <w:t xml:space="preserve">be decided by a majority vote of the </w:t>
      </w:r>
      <w:r w:rsidR="00143F58">
        <w:t xml:space="preserve">Subcommittee </w:t>
      </w:r>
      <w:r w:rsidRPr="00D211AC">
        <w:t>members present at the meeting and if the votes are equal, the question is decided in the negative.</w:t>
      </w:r>
    </w:p>
    <w:p w14:paraId="3DC0EC0B" w14:textId="77777777" w:rsidR="00E32198" w:rsidRDefault="00E32198" w:rsidP="00B661F2">
      <w:pPr>
        <w:pStyle w:val="RSL2"/>
      </w:pPr>
      <w:r>
        <w:t>A Subcommittee member who is not a Director is entitled to vote at a Subcommittee meeting, unless otherwise resolved by the Board.</w:t>
      </w:r>
    </w:p>
    <w:p w14:paraId="2D2C2D4D" w14:textId="77777777" w:rsidR="003D7B43" w:rsidRPr="008A652F" w:rsidRDefault="003D7B43" w:rsidP="00B661F2">
      <w:pPr>
        <w:pStyle w:val="RSL1"/>
      </w:pPr>
      <w:bookmarkStart w:id="182" w:name="_Toc177795284"/>
      <w:bookmarkStart w:id="183" w:name="_Toc307476434"/>
      <w:bookmarkStart w:id="184" w:name="_Toc44486704"/>
      <w:r>
        <w:lastRenderedPageBreak/>
        <w:t xml:space="preserve">Advisory </w:t>
      </w:r>
      <w:r w:rsidR="00576097">
        <w:t>B</w:t>
      </w:r>
      <w:r>
        <w:t>odies</w:t>
      </w:r>
      <w:bookmarkEnd w:id="182"/>
      <w:bookmarkEnd w:id="183"/>
      <w:bookmarkEnd w:id="184"/>
    </w:p>
    <w:p w14:paraId="12D2AB82" w14:textId="77777777" w:rsidR="00576097" w:rsidRDefault="003D7B43" w:rsidP="00576097">
      <w:pPr>
        <w:pStyle w:val="RSL2"/>
        <w:keepNext/>
      </w:pPr>
      <w:bookmarkStart w:id="185" w:name="_Ref341964263"/>
      <w:r w:rsidRPr="00641058">
        <w:t xml:space="preserve">The Board may </w:t>
      </w:r>
      <w:r w:rsidR="00576097">
        <w:t xml:space="preserve">appoint </w:t>
      </w:r>
      <w:r w:rsidR="008B1A8D">
        <w:t>A</w:t>
      </w:r>
      <w:r w:rsidRPr="00641058">
        <w:t xml:space="preserve">dvisory </w:t>
      </w:r>
      <w:r w:rsidR="008B1A8D">
        <w:t>B</w:t>
      </w:r>
      <w:r w:rsidRPr="00641058">
        <w:t xml:space="preserve">odies </w:t>
      </w:r>
      <w:r w:rsidR="00576097">
        <w:t xml:space="preserve">consisting of such persons </w:t>
      </w:r>
      <w:r w:rsidRPr="00641058">
        <w:t xml:space="preserve">as </w:t>
      </w:r>
      <w:r w:rsidR="00576097">
        <w:t xml:space="preserve">the Board considers </w:t>
      </w:r>
      <w:r w:rsidRPr="00641058">
        <w:t>appropriate</w:t>
      </w:r>
      <w:r w:rsidR="00576097">
        <w:t xml:space="preserve"> for:</w:t>
      </w:r>
      <w:bookmarkEnd w:id="185"/>
    </w:p>
    <w:p w14:paraId="370A471C" w14:textId="77777777" w:rsidR="00576097" w:rsidRDefault="003D7B43" w:rsidP="00576097">
      <w:pPr>
        <w:pStyle w:val="RSL3"/>
      </w:pPr>
      <w:r w:rsidRPr="00641058">
        <w:t xml:space="preserve">the conduct or assessment of </w:t>
      </w:r>
      <w:r w:rsidR="00610E64">
        <w:t>activities</w:t>
      </w:r>
      <w:r>
        <w:t xml:space="preserve"> associated with </w:t>
      </w:r>
      <w:r w:rsidR="00576097">
        <w:t xml:space="preserve">the </w:t>
      </w:r>
      <w:r w:rsidR="0064607A">
        <w:t>Association</w:t>
      </w:r>
      <w:r w:rsidR="00576097">
        <w:t>;</w:t>
      </w:r>
      <w:r>
        <w:t xml:space="preserve"> or</w:t>
      </w:r>
    </w:p>
    <w:p w14:paraId="2056CF72" w14:textId="77777777" w:rsidR="003D7B43" w:rsidRDefault="003D7B43" w:rsidP="00576097">
      <w:pPr>
        <w:pStyle w:val="RSL3"/>
      </w:pPr>
      <w:r>
        <w:t>the promulgation of information</w:t>
      </w:r>
      <w:r w:rsidR="00576097">
        <w:t xml:space="preserve"> on behalf of the Association</w:t>
      </w:r>
      <w:r>
        <w:t>.</w:t>
      </w:r>
    </w:p>
    <w:p w14:paraId="3D610CD3" w14:textId="77777777" w:rsidR="00576097" w:rsidRDefault="00576097" w:rsidP="00576097">
      <w:pPr>
        <w:pStyle w:val="RSL2"/>
      </w:pPr>
      <w:r>
        <w:t xml:space="preserve">A person may be appointed to an Advisory Body for the term or terms determined by the Board and may be removed from the </w:t>
      </w:r>
      <w:r w:rsidR="00A72FE9">
        <w:t>Advisory</w:t>
      </w:r>
      <w:r>
        <w:t xml:space="preserve"> Body by the Board at any time.</w:t>
      </w:r>
    </w:p>
    <w:p w14:paraId="4F35CE46" w14:textId="77777777" w:rsidR="00576097" w:rsidRDefault="003D7B43" w:rsidP="00B661F2">
      <w:pPr>
        <w:pStyle w:val="RSL2"/>
      </w:pPr>
      <w:bookmarkStart w:id="186" w:name="_Ref160334517"/>
      <w:r>
        <w:t xml:space="preserve">The composition and operation of </w:t>
      </w:r>
      <w:r w:rsidR="00576097">
        <w:t>A</w:t>
      </w:r>
      <w:r>
        <w:t xml:space="preserve">dvisory </w:t>
      </w:r>
      <w:r w:rsidR="00576097">
        <w:t>B</w:t>
      </w:r>
      <w:r>
        <w:t xml:space="preserve">odies </w:t>
      </w:r>
      <w:r w:rsidR="00AA392A">
        <w:t>must</w:t>
      </w:r>
      <w:r>
        <w:t xml:space="preserve"> be in accordance with </w:t>
      </w:r>
      <w:r w:rsidR="002B2008">
        <w:t>By-Law</w:t>
      </w:r>
      <w:r>
        <w:t xml:space="preserve">s </w:t>
      </w:r>
      <w:r w:rsidR="00576097">
        <w:t>made</w:t>
      </w:r>
      <w:r w:rsidR="006F003A">
        <w:t xml:space="preserve"> or terms of reference</w:t>
      </w:r>
      <w:r w:rsidR="00576097">
        <w:t xml:space="preserve"> for that purpose by the Board following consultation with State Branch.</w:t>
      </w:r>
    </w:p>
    <w:bookmarkEnd w:id="186"/>
    <w:p w14:paraId="5E37222E" w14:textId="77777777" w:rsidR="003D7B43" w:rsidRDefault="00576097" w:rsidP="00B661F2">
      <w:pPr>
        <w:pStyle w:val="RSL2"/>
      </w:pPr>
      <w:r>
        <w:t xml:space="preserve">An Advisory Body </w:t>
      </w:r>
      <w:r w:rsidR="003D7B43">
        <w:t xml:space="preserve">only </w:t>
      </w:r>
      <w:r>
        <w:t xml:space="preserve">has </w:t>
      </w:r>
      <w:r w:rsidR="003D7B43">
        <w:t>authority to provide advice</w:t>
      </w:r>
      <w:r w:rsidR="003D7B43" w:rsidRPr="002E66EC">
        <w:t xml:space="preserve"> </w:t>
      </w:r>
      <w:r w:rsidR="003D7B43">
        <w:t xml:space="preserve">to the Board as requested by the Board from time to time, unless </w:t>
      </w:r>
      <w:r>
        <w:t>the Board expressly delegates</w:t>
      </w:r>
      <w:r w:rsidR="003D7B43">
        <w:t xml:space="preserve"> </w:t>
      </w:r>
      <w:r>
        <w:t xml:space="preserve">any other role, </w:t>
      </w:r>
      <w:proofErr w:type="gramStart"/>
      <w:r>
        <w:t>power</w:t>
      </w:r>
      <w:proofErr w:type="gramEnd"/>
      <w:r>
        <w:t xml:space="preserve"> or authority to the Advisory Body.</w:t>
      </w:r>
    </w:p>
    <w:p w14:paraId="042714E2" w14:textId="77777777" w:rsidR="003D7B43" w:rsidRPr="008A652F" w:rsidRDefault="003D7B43" w:rsidP="00B661F2">
      <w:pPr>
        <w:pStyle w:val="RSL2"/>
      </w:pPr>
      <w:r>
        <w:t xml:space="preserve">All persons appointed to all such </w:t>
      </w:r>
      <w:r w:rsidR="008B1A8D">
        <w:t>A</w:t>
      </w:r>
      <w:r>
        <w:t xml:space="preserve">dvisory </w:t>
      </w:r>
      <w:r w:rsidR="008B1A8D">
        <w:t>B</w:t>
      </w:r>
      <w:r>
        <w:t xml:space="preserve">odies </w:t>
      </w:r>
      <w:r w:rsidR="00AA392A">
        <w:t xml:space="preserve">are </w:t>
      </w:r>
      <w:r>
        <w:t>appointed for the term or terms determined by the Board and may be removed by the Board at any time.</w:t>
      </w:r>
    </w:p>
    <w:p w14:paraId="6A58D13B" w14:textId="77777777" w:rsidR="00913FCF" w:rsidRPr="00D211AC" w:rsidRDefault="00440A7B" w:rsidP="00B661F2">
      <w:pPr>
        <w:pStyle w:val="RSL1"/>
      </w:pPr>
      <w:bookmarkStart w:id="187" w:name="_Toc307476435"/>
      <w:bookmarkStart w:id="188" w:name="_Toc44486705"/>
      <w:r>
        <w:t xml:space="preserve">Validity of </w:t>
      </w:r>
      <w:bookmarkEnd w:id="187"/>
      <w:r>
        <w:t>acts</w:t>
      </w:r>
      <w:bookmarkEnd w:id="188"/>
    </w:p>
    <w:p w14:paraId="6C5FA7F0" w14:textId="77777777" w:rsidR="00913FCF" w:rsidRPr="0012535A" w:rsidRDefault="00913FCF" w:rsidP="0074579C">
      <w:pPr>
        <w:pStyle w:val="RSL2"/>
        <w:keepNext/>
      </w:pPr>
      <w:bookmarkStart w:id="189" w:name="_Ref284593494"/>
      <w:r w:rsidRPr="0012535A">
        <w:t xml:space="preserve">An act performed by the </w:t>
      </w:r>
      <w:r w:rsidR="00263487" w:rsidRPr="0012535A">
        <w:t>Board</w:t>
      </w:r>
      <w:r w:rsidRPr="0012535A">
        <w:t xml:space="preserve">, a </w:t>
      </w:r>
      <w:r w:rsidR="0012535A" w:rsidRPr="0012535A">
        <w:t>S</w:t>
      </w:r>
      <w:r w:rsidRPr="0012535A">
        <w:t>ubcommittee</w:t>
      </w:r>
      <w:r w:rsidR="0012535A" w:rsidRPr="0012535A">
        <w:t xml:space="preserve">, an Advisory </w:t>
      </w:r>
      <w:proofErr w:type="gramStart"/>
      <w:r w:rsidR="008B1A8D">
        <w:t>Body</w:t>
      </w:r>
      <w:proofErr w:type="gramEnd"/>
      <w:r w:rsidRPr="0012535A">
        <w:t xml:space="preserve"> or a person acting as a </w:t>
      </w:r>
      <w:r w:rsidR="007304B9" w:rsidRPr="0012535A">
        <w:t>Director</w:t>
      </w:r>
      <w:r w:rsidR="0012535A" w:rsidRPr="0012535A">
        <w:t xml:space="preserve"> or Subcommittee or Advisory </w:t>
      </w:r>
      <w:r w:rsidR="008B1A8D">
        <w:t xml:space="preserve">Body </w:t>
      </w:r>
      <w:r w:rsidR="0012535A" w:rsidRPr="0012535A">
        <w:t xml:space="preserve">member </w:t>
      </w:r>
      <w:r w:rsidRPr="0012535A">
        <w:t>is taken to have been validly performed</w:t>
      </w:r>
      <w:bookmarkEnd w:id="189"/>
      <w:r w:rsidR="0012535A" w:rsidRPr="0012535A">
        <w:t xml:space="preserve">, even </w:t>
      </w:r>
      <w:r w:rsidRPr="0012535A">
        <w:t>if the act was performed when</w:t>
      </w:r>
      <w:r w:rsidR="003B0EC5" w:rsidRPr="0012535A">
        <w:t>:</w:t>
      </w:r>
    </w:p>
    <w:p w14:paraId="2CBA846C" w14:textId="77777777" w:rsidR="00913FCF" w:rsidRPr="0012535A" w:rsidRDefault="00913FCF" w:rsidP="00B661F2">
      <w:pPr>
        <w:pStyle w:val="RSL3"/>
      </w:pPr>
      <w:r w:rsidRPr="0012535A">
        <w:t xml:space="preserve">there was a defect in the appointment of </w:t>
      </w:r>
      <w:r w:rsidR="0012535A" w:rsidRPr="0012535A">
        <w:t>the</w:t>
      </w:r>
      <w:r w:rsidRPr="0012535A">
        <w:t xml:space="preserve"> </w:t>
      </w:r>
      <w:r w:rsidR="007304B9" w:rsidRPr="0012535A">
        <w:t>Director</w:t>
      </w:r>
      <w:r w:rsidR="0012535A" w:rsidRPr="0012535A">
        <w:t xml:space="preserve"> or S</w:t>
      </w:r>
      <w:r w:rsidRPr="0012535A">
        <w:t xml:space="preserve">ubcommittee or </w:t>
      </w:r>
      <w:r w:rsidR="0012535A" w:rsidRPr="0012535A">
        <w:t xml:space="preserve">Advisory </w:t>
      </w:r>
      <w:proofErr w:type="gramStart"/>
      <w:r w:rsidR="008B1A8D">
        <w:t xml:space="preserve">Body </w:t>
      </w:r>
      <w:r w:rsidR="0012535A" w:rsidRPr="0012535A">
        <w:t xml:space="preserve"> member</w:t>
      </w:r>
      <w:proofErr w:type="gramEnd"/>
      <w:r w:rsidR="0012535A" w:rsidRPr="0012535A">
        <w:t xml:space="preserve"> or person acting as such</w:t>
      </w:r>
      <w:r w:rsidRPr="0012535A">
        <w:t>; or</w:t>
      </w:r>
    </w:p>
    <w:p w14:paraId="0A76DBCF" w14:textId="77777777" w:rsidR="00913FCF" w:rsidRPr="0012535A" w:rsidRDefault="00913FCF" w:rsidP="00B661F2">
      <w:pPr>
        <w:pStyle w:val="RSL3"/>
      </w:pPr>
      <w:r w:rsidRPr="0012535A">
        <w:t xml:space="preserve">a </w:t>
      </w:r>
      <w:r w:rsidR="007304B9" w:rsidRPr="0012535A">
        <w:t>Director</w:t>
      </w:r>
      <w:r w:rsidR="0012535A" w:rsidRPr="0012535A">
        <w:t xml:space="preserve"> or S</w:t>
      </w:r>
      <w:r w:rsidRPr="0012535A">
        <w:t xml:space="preserve">ubcommittee </w:t>
      </w:r>
      <w:r w:rsidR="0012535A" w:rsidRPr="0012535A">
        <w:t xml:space="preserve">or Advisory </w:t>
      </w:r>
      <w:r w:rsidR="008B1A8D">
        <w:t>Body</w:t>
      </w:r>
      <w:r w:rsidR="0012535A" w:rsidRPr="0012535A">
        <w:t xml:space="preserve"> </w:t>
      </w:r>
      <w:r w:rsidRPr="0012535A">
        <w:t xml:space="preserve">member or person acting as </w:t>
      </w:r>
      <w:r w:rsidR="0012535A" w:rsidRPr="0012535A">
        <w:t xml:space="preserve">such </w:t>
      </w:r>
      <w:r w:rsidRPr="0012535A">
        <w:t xml:space="preserve">was disqualified from being a </w:t>
      </w:r>
      <w:r w:rsidR="0012535A" w:rsidRPr="0012535A">
        <w:t xml:space="preserve">Director or Subcommittee or Advisory </w:t>
      </w:r>
      <w:r w:rsidR="008B1A8D">
        <w:t>Body</w:t>
      </w:r>
      <w:r w:rsidR="0012535A" w:rsidRPr="0012535A">
        <w:t xml:space="preserve"> </w:t>
      </w:r>
      <w:proofErr w:type="gramStart"/>
      <w:r w:rsidR="0012535A" w:rsidRPr="0012535A">
        <w:t>member, or</w:t>
      </w:r>
      <w:proofErr w:type="gramEnd"/>
      <w:r w:rsidR="0012535A" w:rsidRPr="0012535A">
        <w:t xml:space="preserve"> was not entitled to vote.</w:t>
      </w:r>
    </w:p>
    <w:p w14:paraId="0CDB4D00" w14:textId="77777777" w:rsidR="00913FCF" w:rsidRPr="00D211AC" w:rsidRDefault="0081796E" w:rsidP="00B661F2">
      <w:pPr>
        <w:pStyle w:val="RSL1"/>
      </w:pPr>
      <w:bookmarkStart w:id="190" w:name="_Toc307476436"/>
      <w:bookmarkStart w:id="191" w:name="_Toc44486706"/>
      <w:r>
        <w:t>Written r</w:t>
      </w:r>
      <w:r w:rsidR="00913FCF" w:rsidRPr="00D211AC">
        <w:t xml:space="preserve">esolutions of </w:t>
      </w:r>
      <w:bookmarkEnd w:id="190"/>
      <w:r>
        <w:t>Board</w:t>
      </w:r>
      <w:bookmarkEnd w:id="191"/>
    </w:p>
    <w:p w14:paraId="5425A056" w14:textId="77777777" w:rsidR="00913FCF" w:rsidRPr="00D211AC" w:rsidRDefault="00913FCF" w:rsidP="00B661F2">
      <w:pPr>
        <w:pStyle w:val="RSL2"/>
      </w:pPr>
      <w:bookmarkStart w:id="192" w:name="_Ref284593511"/>
      <w:r w:rsidRPr="00D211AC">
        <w:t xml:space="preserve">A written resolution signed by each </w:t>
      </w:r>
      <w:r w:rsidR="007304B9">
        <w:t>Director</w:t>
      </w:r>
      <w:r w:rsidR="0081796E">
        <w:t xml:space="preserve"> is as valid and effective</w:t>
      </w:r>
      <w:r w:rsidRPr="00D211AC">
        <w:t xml:space="preserve"> as if it had been passed at a </w:t>
      </w:r>
      <w:r w:rsidR="00B05F43">
        <w:t>Board</w:t>
      </w:r>
      <w:r w:rsidRPr="00D211AC">
        <w:t xml:space="preserve"> meeting that was properly called and held.</w:t>
      </w:r>
      <w:bookmarkEnd w:id="192"/>
    </w:p>
    <w:p w14:paraId="4284EAF1" w14:textId="3D1E196A" w:rsidR="00913FCF" w:rsidRPr="00D211AC" w:rsidRDefault="00913FCF" w:rsidP="00B661F2">
      <w:pPr>
        <w:pStyle w:val="RSL2"/>
      </w:pPr>
      <w:r w:rsidRPr="00D211AC">
        <w:t xml:space="preserve">A resolution mentioned in rule </w:t>
      </w:r>
      <w:r w:rsidR="0051005F">
        <w:fldChar w:fldCharType="begin"/>
      </w:r>
      <w:r w:rsidR="0051005F">
        <w:instrText xml:space="preserve"> REF _Ref284593511 \r \h  \* MERGEFORMAT </w:instrText>
      </w:r>
      <w:r w:rsidR="0051005F">
        <w:fldChar w:fldCharType="separate"/>
      </w:r>
      <w:r w:rsidR="00624821">
        <w:t>34.1</w:t>
      </w:r>
      <w:r w:rsidR="0051005F">
        <w:fldChar w:fldCharType="end"/>
      </w:r>
      <w:r w:rsidRPr="00D211AC">
        <w:t xml:space="preserve"> may consist of several document</w:t>
      </w:r>
      <w:r w:rsidR="00A643D9">
        <w:t>s in like form, each signed by one</w:t>
      </w:r>
      <w:r w:rsidRPr="00D211AC">
        <w:t xml:space="preserve"> or more </w:t>
      </w:r>
      <w:r w:rsidR="007304B9">
        <w:t>Directors</w:t>
      </w:r>
      <w:r w:rsidR="00106C98">
        <w:t xml:space="preserve"> and, if so signed, takes effect on </w:t>
      </w:r>
      <w:r w:rsidR="00A72FE9">
        <w:t>the</w:t>
      </w:r>
      <w:r w:rsidR="00106C98">
        <w:t xml:space="preserve"> latest </w:t>
      </w:r>
      <w:r w:rsidR="00A643D9">
        <w:t>date on which a Director signs one</w:t>
      </w:r>
      <w:r w:rsidR="00106C98">
        <w:t xml:space="preserve"> of the documents</w:t>
      </w:r>
      <w:r w:rsidRPr="00D211AC">
        <w:t>.</w:t>
      </w:r>
    </w:p>
    <w:p w14:paraId="00360861" w14:textId="77777777" w:rsidR="00913FCF" w:rsidRPr="00D211AC" w:rsidRDefault="00530882" w:rsidP="00B661F2">
      <w:pPr>
        <w:pStyle w:val="RSL1"/>
      </w:pPr>
      <w:bookmarkStart w:id="193" w:name="_Toc307476437"/>
      <w:bookmarkStart w:id="194" w:name="_Toc44486707"/>
      <w:r>
        <w:t>Annual General Meetings</w:t>
      </w:r>
      <w:bookmarkEnd w:id="193"/>
      <w:bookmarkEnd w:id="194"/>
    </w:p>
    <w:p w14:paraId="33EC2923" w14:textId="77777777" w:rsidR="00913FCF" w:rsidRPr="00300F3C" w:rsidRDefault="00530882" w:rsidP="00B661F2">
      <w:pPr>
        <w:pStyle w:val="RSL2"/>
        <w:rPr>
          <w:highlight w:val="yellow"/>
        </w:rPr>
      </w:pPr>
      <w:bookmarkStart w:id="195" w:name="_Ref341969760"/>
      <w:r w:rsidRPr="00300F3C">
        <w:rPr>
          <w:highlight w:val="yellow"/>
        </w:rPr>
        <w:t>*</w:t>
      </w:r>
      <w:r w:rsidR="00913FCF" w:rsidRPr="00300F3C">
        <w:rPr>
          <w:highlight w:val="yellow"/>
        </w:rPr>
        <w:t xml:space="preserve">The first </w:t>
      </w:r>
      <w:smartTag w:uri="urn:schemas-microsoft-com:office:smarttags" w:element="stockticker">
        <w:r w:rsidR="00B05F43" w:rsidRPr="00300F3C">
          <w:rPr>
            <w:highlight w:val="yellow"/>
          </w:rPr>
          <w:t>AGM</w:t>
        </w:r>
      </w:smartTag>
      <w:r w:rsidR="00913FCF" w:rsidRPr="00300F3C">
        <w:rPr>
          <w:highlight w:val="yellow"/>
        </w:rPr>
        <w:t xml:space="preserve"> must be held within 6 months after the end date of the </w:t>
      </w:r>
      <w:r w:rsidR="0064607A" w:rsidRPr="00300F3C">
        <w:rPr>
          <w:highlight w:val="yellow"/>
        </w:rPr>
        <w:t>Association</w:t>
      </w:r>
      <w:r w:rsidR="00913FCF" w:rsidRPr="00300F3C">
        <w:rPr>
          <w:highlight w:val="yellow"/>
        </w:rPr>
        <w:t>'s first reportable financial year.</w:t>
      </w:r>
      <w:bookmarkEnd w:id="195"/>
    </w:p>
    <w:p w14:paraId="05F2EA87" w14:textId="77777777" w:rsidR="00913FCF" w:rsidRPr="00300F3C" w:rsidRDefault="00530882" w:rsidP="00530882">
      <w:pPr>
        <w:pStyle w:val="RSL2"/>
        <w:keepNext/>
        <w:rPr>
          <w:highlight w:val="yellow"/>
        </w:rPr>
      </w:pPr>
      <w:r w:rsidRPr="00300F3C">
        <w:rPr>
          <w:highlight w:val="yellow"/>
        </w:rPr>
        <w:t xml:space="preserve">An </w:t>
      </w:r>
      <w:r w:rsidR="00B05F43" w:rsidRPr="00300F3C">
        <w:rPr>
          <w:highlight w:val="yellow"/>
        </w:rPr>
        <w:t>AGM</w:t>
      </w:r>
      <w:r w:rsidR="00300F3C" w:rsidRPr="00300F3C">
        <w:rPr>
          <w:highlight w:val="yellow"/>
        </w:rPr>
        <w:t xml:space="preserve"> [*(other than the first AGM)]</w:t>
      </w:r>
      <w:r w:rsidR="00913FCF" w:rsidRPr="00300F3C">
        <w:rPr>
          <w:highlight w:val="yellow"/>
        </w:rPr>
        <w:t xml:space="preserve"> must be held</w:t>
      </w:r>
      <w:r w:rsidR="003B0EC5" w:rsidRPr="00300F3C">
        <w:rPr>
          <w:highlight w:val="yellow"/>
        </w:rPr>
        <w:t>:</w:t>
      </w:r>
    </w:p>
    <w:p w14:paraId="531BF17E" w14:textId="77777777" w:rsidR="00913FCF" w:rsidRPr="00AC0680" w:rsidRDefault="00913FCF" w:rsidP="00B661F2">
      <w:pPr>
        <w:pStyle w:val="RSL3"/>
      </w:pPr>
      <w:r w:rsidRPr="00AC0680">
        <w:t>at least once each year; and</w:t>
      </w:r>
    </w:p>
    <w:p w14:paraId="720C4E4E" w14:textId="77777777" w:rsidR="00913FCF" w:rsidRPr="00AC0680" w:rsidRDefault="00913FCF" w:rsidP="00B661F2">
      <w:pPr>
        <w:pStyle w:val="RSL3"/>
      </w:pPr>
      <w:r w:rsidRPr="00AC0680">
        <w:lastRenderedPageBreak/>
        <w:t xml:space="preserve">within 6 months after the end date of the </w:t>
      </w:r>
      <w:r w:rsidR="0064607A">
        <w:t>Association</w:t>
      </w:r>
      <w:r w:rsidRPr="00AC0680">
        <w:t>'s reportable financial year.</w:t>
      </w:r>
    </w:p>
    <w:p w14:paraId="5D24F6E0" w14:textId="77777777" w:rsidR="000A4CB2" w:rsidRPr="00DE5578" w:rsidRDefault="000A4CB2" w:rsidP="0074579C">
      <w:pPr>
        <w:pStyle w:val="RSL2"/>
        <w:keepNext/>
      </w:pPr>
      <w:bookmarkStart w:id="196" w:name="_Toc307476443"/>
      <w:r w:rsidRPr="00DE5578">
        <w:t>The following business must be conducted at each AGM:</w:t>
      </w:r>
    </w:p>
    <w:p w14:paraId="6E1FE8D5" w14:textId="77777777" w:rsidR="000A4CB2" w:rsidRPr="00DE5578" w:rsidRDefault="000A4CB2" w:rsidP="0074579C">
      <w:pPr>
        <w:pStyle w:val="RSL3"/>
        <w:keepNext/>
        <w:ind w:left="1702" w:hanging="851"/>
      </w:pPr>
      <w:r w:rsidRPr="00DE5578">
        <w:t>presentation to the meeting for adoption of:</w:t>
      </w:r>
    </w:p>
    <w:p w14:paraId="59341E13" w14:textId="77777777" w:rsidR="000A4CB2" w:rsidRPr="00DE5578" w:rsidRDefault="000A4CB2" w:rsidP="000A4CB2">
      <w:pPr>
        <w:pStyle w:val="RSL4"/>
        <w:jc w:val="both"/>
      </w:pPr>
      <w:r w:rsidRPr="00DE5578">
        <w:t>the Association's financial statement for the last reportable financial year; and</w:t>
      </w:r>
    </w:p>
    <w:p w14:paraId="3F72B1EB" w14:textId="77777777" w:rsidR="000A4CB2" w:rsidRPr="00DE5578" w:rsidRDefault="000A4CB2" w:rsidP="000A4CB2">
      <w:pPr>
        <w:pStyle w:val="RSL4"/>
        <w:jc w:val="both"/>
      </w:pPr>
      <w:r w:rsidRPr="00DE5578">
        <w:t>the audit report or signed statement, as required by the Act, in relation to the association’s financial statement for the last reportable financial year;</w:t>
      </w:r>
    </w:p>
    <w:p w14:paraId="2E20573E" w14:textId="77777777" w:rsidR="000A4CB2" w:rsidRPr="008B5494" w:rsidRDefault="000A4CB2" w:rsidP="000A4CB2">
      <w:pPr>
        <w:pStyle w:val="RSL3"/>
        <w:ind w:left="1702" w:hanging="851"/>
      </w:pPr>
      <w:r w:rsidRPr="008B5494">
        <w:t>election of Directors; and</w:t>
      </w:r>
    </w:p>
    <w:p w14:paraId="29BFBB51" w14:textId="77777777" w:rsidR="000A4CB2" w:rsidRPr="00DE5578" w:rsidRDefault="000A4CB2" w:rsidP="000A4CB2">
      <w:pPr>
        <w:pStyle w:val="RSL3"/>
        <w:ind w:left="1702" w:hanging="851"/>
      </w:pPr>
      <w:r w:rsidRPr="00DE5578">
        <w:t xml:space="preserve">appointment of an auditor, an </w:t>
      </w:r>
      <w:proofErr w:type="gramStart"/>
      <w:r w:rsidRPr="00DE5578">
        <w:t>accountant</w:t>
      </w:r>
      <w:proofErr w:type="gramEnd"/>
      <w:r w:rsidRPr="00DE5578">
        <w:t xml:space="preserve"> or an approved person, as required by the Act, for the present financial year.</w:t>
      </w:r>
    </w:p>
    <w:p w14:paraId="3B81EB71" w14:textId="77777777" w:rsidR="00913FCF" w:rsidRPr="00D211AC" w:rsidRDefault="00F009D2" w:rsidP="00B661F2">
      <w:pPr>
        <w:pStyle w:val="RSL1"/>
      </w:pPr>
      <w:bookmarkStart w:id="197" w:name="_Toc44486708"/>
      <w:r>
        <w:t>G</w:t>
      </w:r>
      <w:r w:rsidR="00913FCF" w:rsidRPr="00D211AC">
        <w:t>eneral meeting</w:t>
      </w:r>
      <w:bookmarkEnd w:id="196"/>
      <w:r>
        <w:t>s</w:t>
      </w:r>
      <w:bookmarkEnd w:id="197"/>
    </w:p>
    <w:p w14:paraId="02321FCD" w14:textId="77777777" w:rsidR="00913FCF" w:rsidRPr="00E269FC" w:rsidRDefault="00913FCF" w:rsidP="00B661F2">
      <w:pPr>
        <w:pStyle w:val="RSL2"/>
      </w:pPr>
      <w:r w:rsidRPr="00E269FC">
        <w:t xml:space="preserve">The </w:t>
      </w:r>
      <w:r w:rsidR="00E269FC">
        <w:t xml:space="preserve">President or the </w:t>
      </w:r>
      <w:r w:rsidR="000B672E" w:rsidRPr="00E269FC">
        <w:t>Secretary</w:t>
      </w:r>
      <w:r w:rsidRPr="00E269FC">
        <w:t xml:space="preserve"> may call a general meeting of the </w:t>
      </w:r>
      <w:r w:rsidR="0064607A" w:rsidRPr="00E269FC">
        <w:t>Association</w:t>
      </w:r>
      <w:r w:rsidRPr="00E269FC">
        <w:t>.</w:t>
      </w:r>
    </w:p>
    <w:p w14:paraId="57FAB577" w14:textId="77777777" w:rsidR="00913FCF" w:rsidRDefault="00913FCF" w:rsidP="00B661F2">
      <w:pPr>
        <w:pStyle w:val="RSL2"/>
      </w:pPr>
      <w:r w:rsidRPr="00AC0680">
        <w:t xml:space="preserve">The </w:t>
      </w:r>
      <w:r w:rsidR="000B672E">
        <w:t>Secretary</w:t>
      </w:r>
      <w:r w:rsidRPr="00AC0680">
        <w:t xml:space="preserve"> must give at least </w:t>
      </w:r>
      <w:r w:rsidR="000678F5">
        <w:t>14</w:t>
      </w:r>
      <w:r w:rsidR="000678F5" w:rsidRPr="00AC0680">
        <w:t xml:space="preserve"> </w:t>
      </w:r>
      <w:r w:rsidRPr="00AC0680">
        <w:t>days</w:t>
      </w:r>
      <w:r w:rsidR="009114B8">
        <w:t>’</w:t>
      </w:r>
      <w:r w:rsidRPr="00AC0680">
        <w:t xml:space="preserve"> notice of </w:t>
      </w:r>
      <w:r w:rsidR="00E269FC">
        <w:t>general</w:t>
      </w:r>
      <w:r w:rsidRPr="00AC0680">
        <w:t xml:space="preserve"> meeting</w:t>
      </w:r>
      <w:r w:rsidR="00E269FC">
        <w:t>s</w:t>
      </w:r>
      <w:r w:rsidRPr="00AC0680">
        <w:t xml:space="preserve"> to each </w:t>
      </w:r>
      <w:r w:rsidR="007304B9">
        <w:t>Member</w:t>
      </w:r>
      <w:r w:rsidRPr="00AC0680">
        <w:t>.</w:t>
      </w:r>
    </w:p>
    <w:p w14:paraId="481086B3" w14:textId="77777777" w:rsidR="00E269FC" w:rsidRDefault="00E269FC" w:rsidP="0074579C">
      <w:pPr>
        <w:pStyle w:val="RSL2"/>
        <w:keepNext/>
      </w:pPr>
      <w:r>
        <w:t>N</w:t>
      </w:r>
      <w:r w:rsidRPr="00E0293F">
        <w:t>o</w:t>
      </w:r>
      <w:r w:rsidRPr="00AC0680">
        <w:t>t</w:t>
      </w:r>
      <w:r w:rsidRPr="00E0293F">
        <w:t xml:space="preserve">ice of a </w:t>
      </w:r>
      <w:r w:rsidRPr="00AC0680">
        <w:t>general</w:t>
      </w:r>
      <w:r w:rsidRPr="00E0293F">
        <w:t xml:space="preserve"> meeting must state</w:t>
      </w:r>
      <w:r>
        <w:t>:</w:t>
      </w:r>
    </w:p>
    <w:p w14:paraId="3D0C6428" w14:textId="77777777" w:rsidR="00E269FC" w:rsidRPr="00D211AC" w:rsidRDefault="00E269FC" w:rsidP="00E269FC">
      <w:pPr>
        <w:pStyle w:val="RSL3"/>
      </w:pPr>
      <w:r>
        <w:t>the date</w:t>
      </w:r>
      <w:r w:rsidRPr="00D211AC">
        <w:t xml:space="preserve">, </w:t>
      </w:r>
      <w:proofErr w:type="gramStart"/>
      <w:r w:rsidRPr="00D211AC">
        <w:t>time</w:t>
      </w:r>
      <w:proofErr w:type="gramEnd"/>
      <w:r w:rsidRPr="00D211AC">
        <w:t xml:space="preserve"> and place of the meeting; and</w:t>
      </w:r>
    </w:p>
    <w:p w14:paraId="1F6B3849" w14:textId="77777777" w:rsidR="00E269FC" w:rsidRPr="00E0293F" w:rsidRDefault="00E269FC" w:rsidP="00E269FC">
      <w:pPr>
        <w:pStyle w:val="RSL3"/>
      </w:pPr>
      <w:r w:rsidRPr="00E0293F">
        <w:t>the business to be conducted at the meeting.</w:t>
      </w:r>
    </w:p>
    <w:p w14:paraId="6F5B159E" w14:textId="77777777" w:rsidR="00F6459E" w:rsidRDefault="00913FCF" w:rsidP="00B661F2">
      <w:pPr>
        <w:pStyle w:val="RSL2"/>
      </w:pPr>
      <w:bookmarkStart w:id="198" w:name="_Ref302664257"/>
      <w:r w:rsidRPr="00AC0680">
        <w:t xml:space="preserve">The </w:t>
      </w:r>
      <w:r w:rsidR="00263487">
        <w:t>Board</w:t>
      </w:r>
      <w:r w:rsidRPr="00AC0680">
        <w:t xml:space="preserve"> may decide the way in which notice </w:t>
      </w:r>
      <w:r w:rsidR="00E269FC">
        <w:t>of general meeting may</w:t>
      </w:r>
      <w:r w:rsidRPr="00AC0680">
        <w:t xml:space="preserve"> be given</w:t>
      </w:r>
      <w:bookmarkEnd w:id="198"/>
      <w:r w:rsidR="00670B17">
        <w:t xml:space="preserve">, provided that </w:t>
      </w:r>
      <w:r w:rsidRPr="00D211AC">
        <w:t xml:space="preserve">notice of </w:t>
      </w:r>
      <w:r w:rsidRPr="002D1C58">
        <w:t xml:space="preserve">a </w:t>
      </w:r>
      <w:r w:rsidR="00670B17">
        <w:t xml:space="preserve">general </w:t>
      </w:r>
      <w:r w:rsidRPr="002D1C58">
        <w:t>meeting called to hear and de</w:t>
      </w:r>
      <w:r w:rsidRPr="00A067DC">
        <w:t xml:space="preserve">cide a proposed special resolution </w:t>
      </w:r>
      <w:r w:rsidR="000D34EE">
        <w:t>must be given in writing</w:t>
      </w:r>
      <w:r w:rsidRPr="002D1C58">
        <w:t>.</w:t>
      </w:r>
    </w:p>
    <w:p w14:paraId="14594B15" w14:textId="77777777" w:rsidR="00F009D2" w:rsidRDefault="00F009D2" w:rsidP="00F009D2">
      <w:pPr>
        <w:pStyle w:val="RSL2"/>
      </w:pPr>
      <w:bookmarkStart w:id="199" w:name="_Ref284593639"/>
      <w:r>
        <w:t>Subject to any restrictions on voting set out in this Constitution, the Board may allow a</w:t>
      </w:r>
      <w:r w:rsidRPr="00D211AC">
        <w:t xml:space="preserve"> </w:t>
      </w:r>
      <w:r>
        <w:t>Member (by its Representative)</w:t>
      </w:r>
      <w:r w:rsidRPr="00D211AC">
        <w:t xml:space="preserve"> </w:t>
      </w:r>
      <w:r>
        <w:t xml:space="preserve">to </w:t>
      </w:r>
      <w:r w:rsidRPr="00D211AC">
        <w:t xml:space="preserve">take part </w:t>
      </w:r>
      <w:r>
        <w:t xml:space="preserve">in </w:t>
      </w:r>
      <w:r w:rsidRPr="00D211AC">
        <w:t xml:space="preserve">and vote </w:t>
      </w:r>
      <w:r>
        <w:t xml:space="preserve">at </w:t>
      </w:r>
      <w:r w:rsidRPr="00D211AC">
        <w:t xml:space="preserve">a general meeting in person or by using any technology that reasonably allows the </w:t>
      </w:r>
      <w:r>
        <w:t>Member</w:t>
      </w:r>
      <w:r w:rsidRPr="00D211AC">
        <w:t xml:space="preserve"> to hear and take part in discussions as they happen</w:t>
      </w:r>
      <w:bookmarkEnd w:id="199"/>
      <w:r>
        <w:t>.</w:t>
      </w:r>
    </w:p>
    <w:p w14:paraId="40A221B2" w14:textId="46C1CBA7" w:rsidR="00F009D2" w:rsidRPr="00D211AC" w:rsidRDefault="00F009D2" w:rsidP="00F009D2">
      <w:pPr>
        <w:pStyle w:val="RSL2"/>
      </w:pPr>
      <w:bookmarkStart w:id="200" w:name="_Ref284582143"/>
      <w:r>
        <w:t xml:space="preserve">For the avoidance of doubt, the Association is not obliged to provide any technology referred to in rule </w:t>
      </w:r>
      <w:r w:rsidR="0051005F">
        <w:fldChar w:fldCharType="begin"/>
      </w:r>
      <w:r w:rsidR="0051005F">
        <w:instrText xml:space="preserve"> REF _Ref284593639 \r \h  \* MERGEFORMAT </w:instrText>
      </w:r>
      <w:r w:rsidR="0051005F">
        <w:fldChar w:fldCharType="separate"/>
      </w:r>
      <w:r w:rsidR="00624821">
        <w:t>36.5</w:t>
      </w:r>
      <w:r w:rsidR="0051005F">
        <w:fldChar w:fldCharType="end"/>
      </w:r>
      <w:r>
        <w:t xml:space="preserve"> and the provision of such technology is at the sole discretion of the Board</w:t>
      </w:r>
      <w:r w:rsidRPr="00D211AC">
        <w:t>.</w:t>
      </w:r>
    </w:p>
    <w:p w14:paraId="26F384EE" w14:textId="13AE9ED6" w:rsidR="00F009D2" w:rsidRDefault="00F009D2" w:rsidP="00F009D2">
      <w:pPr>
        <w:pStyle w:val="RSL2"/>
      </w:pPr>
      <w:r w:rsidRPr="00D211AC">
        <w:t xml:space="preserve">A </w:t>
      </w:r>
      <w:r>
        <w:t>Member</w:t>
      </w:r>
      <w:r w:rsidRPr="00D211AC">
        <w:t xml:space="preserve"> who participates in a meeting as mentioned in rule </w:t>
      </w:r>
      <w:r w:rsidR="0051005F">
        <w:fldChar w:fldCharType="begin"/>
      </w:r>
      <w:r w:rsidR="0051005F">
        <w:instrText xml:space="preserve"> REF _Ref284593639 \r \h  \* MERGEFORMAT </w:instrText>
      </w:r>
      <w:r w:rsidR="0051005F">
        <w:fldChar w:fldCharType="separate"/>
      </w:r>
      <w:r w:rsidR="00624821">
        <w:t>36.5</w:t>
      </w:r>
      <w:r w:rsidR="0051005F">
        <w:fldChar w:fldCharType="end"/>
      </w:r>
      <w:r w:rsidRPr="00D211AC">
        <w:t xml:space="preserve"> is taken to be present at the meeting</w:t>
      </w:r>
      <w:r>
        <w:t>.</w:t>
      </w:r>
    </w:p>
    <w:bookmarkEnd w:id="200"/>
    <w:p w14:paraId="673F5B13" w14:textId="77777777" w:rsidR="00F009D2" w:rsidRPr="00730231" w:rsidRDefault="00F009D2" w:rsidP="0074579C">
      <w:pPr>
        <w:pStyle w:val="RSL2"/>
        <w:keepNext/>
      </w:pPr>
      <w:r w:rsidRPr="00730231">
        <w:t>At each general meeting:</w:t>
      </w:r>
    </w:p>
    <w:p w14:paraId="0495E616" w14:textId="77777777" w:rsidR="00F009D2" w:rsidRPr="00730231" w:rsidRDefault="00F009D2" w:rsidP="00F009D2">
      <w:pPr>
        <w:pStyle w:val="RSL3"/>
      </w:pPr>
      <w:r w:rsidRPr="00730231">
        <w:t xml:space="preserve">the President is to preside as chairperson; </w:t>
      </w:r>
    </w:p>
    <w:p w14:paraId="05A888FA" w14:textId="77777777" w:rsidR="00F009D2" w:rsidRDefault="00F009D2" w:rsidP="00F009D2">
      <w:pPr>
        <w:pStyle w:val="RSL3"/>
      </w:pPr>
      <w:r w:rsidRPr="00730231">
        <w:t xml:space="preserve">if there is no President or if the President is not present within 15 minutes after the time fixed for the meeting or is unwilling to act, the </w:t>
      </w:r>
      <w:r>
        <w:t>Directors</w:t>
      </w:r>
      <w:r w:rsidRPr="00730231">
        <w:t xml:space="preserve"> present must elect</w:t>
      </w:r>
      <w:r w:rsidR="00A643D9">
        <w:t xml:space="preserve"> one </w:t>
      </w:r>
      <w:r w:rsidRPr="00730231">
        <w:t>of their number to</w:t>
      </w:r>
      <w:r w:rsidR="00C559D1">
        <w:t xml:space="preserve"> be chairperson of the meeting;</w:t>
      </w:r>
    </w:p>
    <w:p w14:paraId="2D9B8E07" w14:textId="77777777" w:rsidR="00C559D1" w:rsidRPr="00730231" w:rsidRDefault="00C559D1" w:rsidP="00F009D2">
      <w:pPr>
        <w:pStyle w:val="RSL3"/>
      </w:pPr>
      <w:r>
        <w:t xml:space="preserve">if there are no Directors present within 15 minutes after the time fixed for the meeting or no Director is willing to act, </w:t>
      </w:r>
      <w:r w:rsidRPr="00730231">
        <w:t xml:space="preserve">the </w:t>
      </w:r>
      <w:r>
        <w:t>Members</w:t>
      </w:r>
      <w:r w:rsidRPr="00730231">
        <w:t xml:space="preserve"> present must elect</w:t>
      </w:r>
      <w:r w:rsidR="00A643D9">
        <w:t xml:space="preserve"> one </w:t>
      </w:r>
      <w:r w:rsidRPr="00730231">
        <w:t>of their number to</w:t>
      </w:r>
      <w:r>
        <w:t xml:space="preserve"> be chairperson of the meeting; and</w:t>
      </w:r>
    </w:p>
    <w:p w14:paraId="43A466A7" w14:textId="77777777" w:rsidR="00F009D2" w:rsidRPr="00730231" w:rsidRDefault="00F009D2" w:rsidP="00F009D2">
      <w:pPr>
        <w:pStyle w:val="RSL3"/>
      </w:pPr>
      <w:r w:rsidRPr="00730231">
        <w:lastRenderedPageBreak/>
        <w:t xml:space="preserve">the chairperson must conduct the meeting in a proper and orderly way </w:t>
      </w:r>
      <w:r w:rsidR="00C559D1">
        <w:t>and may, for the avoidance of doubt, direct</w:t>
      </w:r>
      <w:r w:rsidRPr="00730231">
        <w:t xml:space="preserve"> a person </w:t>
      </w:r>
      <w:r w:rsidR="00C559D1">
        <w:t xml:space="preserve">to </w:t>
      </w:r>
      <w:r w:rsidRPr="00730231">
        <w:t xml:space="preserve">remove themselves from </w:t>
      </w:r>
      <w:r w:rsidR="00C559D1">
        <w:t xml:space="preserve">the </w:t>
      </w:r>
      <w:r w:rsidRPr="00730231">
        <w:t>meeting.</w:t>
      </w:r>
    </w:p>
    <w:p w14:paraId="1502F2C8" w14:textId="77777777" w:rsidR="00F009D2" w:rsidRDefault="00F009D2" w:rsidP="00F009D2">
      <w:pPr>
        <w:pStyle w:val="RSL1"/>
      </w:pPr>
      <w:bookmarkStart w:id="201" w:name="_Toc44486709"/>
      <w:r>
        <w:t>Quorum for general meetings</w:t>
      </w:r>
      <w:bookmarkEnd w:id="201"/>
    </w:p>
    <w:p w14:paraId="2D289B87" w14:textId="77777777" w:rsidR="00AD2E6F" w:rsidRPr="00E0293F" w:rsidRDefault="003536F1" w:rsidP="00AD2E6F">
      <w:pPr>
        <w:pStyle w:val="RSL2"/>
      </w:pPr>
      <w:r w:rsidRPr="00E0293F">
        <w:t xml:space="preserve">No business may be conducted at a general meeting unless there is a quorum of </w:t>
      </w:r>
      <w:r>
        <w:t>Member</w:t>
      </w:r>
      <w:r w:rsidRPr="00E0293F">
        <w:t xml:space="preserve">s </w:t>
      </w:r>
      <w:r>
        <w:t xml:space="preserve">present </w:t>
      </w:r>
      <w:r w:rsidR="00B7107B">
        <w:t xml:space="preserve">(by Representative) </w:t>
      </w:r>
      <w:r w:rsidRPr="00E0293F">
        <w:t>when the meeting proceeds to business.</w:t>
      </w:r>
    </w:p>
    <w:p w14:paraId="09E35EB7" w14:textId="77777777" w:rsidR="00913FCF" w:rsidRPr="00E0293F" w:rsidRDefault="00B7107B" w:rsidP="00B661F2">
      <w:pPr>
        <w:pStyle w:val="RSL2"/>
      </w:pPr>
      <w:r>
        <w:t xml:space="preserve">For the purpose of a </w:t>
      </w:r>
      <w:r w:rsidR="00913FCF" w:rsidRPr="00E0293F">
        <w:t>general meeting</w:t>
      </w:r>
      <w:r>
        <w:t>, a quorum</w:t>
      </w:r>
      <w:r w:rsidR="00913FCF" w:rsidRPr="00E0293F">
        <w:t xml:space="preserve"> is at least the number of </w:t>
      </w:r>
      <w:r w:rsidR="002F5394">
        <w:t>Directors</w:t>
      </w:r>
      <w:r w:rsidR="00913FCF" w:rsidRPr="00E0293F">
        <w:t xml:space="preserve"> </w:t>
      </w:r>
      <w:r>
        <w:t xml:space="preserve">on </w:t>
      </w:r>
      <w:r w:rsidR="00913FCF" w:rsidRPr="00E0293F">
        <w:t xml:space="preserve">the </w:t>
      </w:r>
      <w:r w:rsidR="00263487" w:rsidRPr="00E0293F">
        <w:t>Board</w:t>
      </w:r>
      <w:r w:rsidR="00913FCF" w:rsidRPr="00E0293F">
        <w:t xml:space="preserve"> at the close of the </w:t>
      </w:r>
      <w:r w:rsidR="0064607A">
        <w:t>Association</w:t>
      </w:r>
      <w:r w:rsidR="00913FCF" w:rsidRPr="00E0293F">
        <w:t>'s last general meeting plus 1.</w:t>
      </w:r>
    </w:p>
    <w:p w14:paraId="72B54FB2" w14:textId="2D103110" w:rsidR="00B7107B" w:rsidRPr="008B5494" w:rsidRDefault="00B7107B" w:rsidP="0074579C">
      <w:pPr>
        <w:pStyle w:val="RSL2"/>
        <w:keepNext/>
      </w:pPr>
      <w:bookmarkStart w:id="202" w:name="_Ref284593457"/>
      <w:bookmarkStart w:id="203" w:name="_Ref284593582"/>
      <w:r w:rsidRPr="008B5494">
        <w:t xml:space="preserve">If, at a general meeting called other than at the request of Members under rule </w:t>
      </w:r>
      <w:r w:rsidR="0051005F">
        <w:fldChar w:fldCharType="begin"/>
      </w:r>
      <w:r w:rsidR="0051005F">
        <w:instrText xml:space="preserve"> REF _Ref341965699 \r \h  \* MERGEFORMAT </w:instrText>
      </w:r>
      <w:r w:rsidR="0051005F">
        <w:fldChar w:fldCharType="separate"/>
      </w:r>
      <w:r w:rsidR="00624821">
        <w:t>40.1</w:t>
      </w:r>
      <w:r w:rsidR="0051005F">
        <w:fldChar w:fldCharType="end"/>
      </w:r>
      <w:r w:rsidRPr="008B5494">
        <w:t>, there is no quorum within 30 minutes after the time fixed for the meeting:</w:t>
      </w:r>
      <w:bookmarkEnd w:id="202"/>
    </w:p>
    <w:p w14:paraId="30BF48DD" w14:textId="77777777" w:rsidR="00B7107B" w:rsidRPr="008B5494" w:rsidRDefault="00B7107B" w:rsidP="00B7107B">
      <w:pPr>
        <w:pStyle w:val="RSL3"/>
      </w:pPr>
      <w:r w:rsidRPr="008B5494">
        <w:rPr>
          <w:rFonts w:cs="Times-Roman"/>
        </w:rPr>
        <w:t xml:space="preserve">the </w:t>
      </w:r>
      <w:r w:rsidRPr="008B5494">
        <w:t>meeting must be adjourned for at least 7 days; and</w:t>
      </w:r>
    </w:p>
    <w:p w14:paraId="355B2106" w14:textId="77777777" w:rsidR="00B7107B" w:rsidRPr="008B5494" w:rsidRDefault="00B7107B" w:rsidP="00B7107B">
      <w:pPr>
        <w:pStyle w:val="RSL3"/>
      </w:pPr>
      <w:r w:rsidRPr="008B5494">
        <w:t xml:space="preserve">the Board must decide the date, </w:t>
      </w:r>
      <w:proofErr w:type="gramStart"/>
      <w:r w:rsidRPr="008B5494">
        <w:t>time</w:t>
      </w:r>
      <w:proofErr w:type="gramEnd"/>
      <w:r w:rsidRPr="008B5494">
        <w:t xml:space="preserve"> and place of the adjourned meeting.</w:t>
      </w:r>
    </w:p>
    <w:p w14:paraId="040EBBC0" w14:textId="61370AED" w:rsidR="00B7107B" w:rsidRPr="00824C5B" w:rsidRDefault="00B7107B" w:rsidP="00B7107B">
      <w:pPr>
        <w:pStyle w:val="RSL2"/>
      </w:pPr>
      <w:r w:rsidRPr="00824C5B">
        <w:t>If, at an adjourned meeting referred to in rule</w:t>
      </w:r>
      <w:r>
        <w:t xml:space="preserve"> </w:t>
      </w:r>
      <w:r w:rsidR="00D420D0">
        <w:fldChar w:fldCharType="begin"/>
      </w:r>
      <w:r>
        <w:instrText xml:space="preserve"> REF _Ref284593457 \r \h </w:instrText>
      </w:r>
      <w:r w:rsidR="00D420D0">
        <w:fldChar w:fldCharType="separate"/>
      </w:r>
      <w:r w:rsidR="00624821">
        <w:t>37.3</w:t>
      </w:r>
      <w:r w:rsidR="00D420D0">
        <w:fldChar w:fldCharType="end"/>
      </w:r>
      <w:r w:rsidRPr="00824C5B">
        <w:t>, there is no quorum within 30 minutes after the time fixed for the meeting, the meeting lapses.</w:t>
      </w:r>
    </w:p>
    <w:p w14:paraId="44455CB0" w14:textId="17AB1751" w:rsidR="00B7107B" w:rsidRDefault="00B7107B" w:rsidP="00B7107B">
      <w:pPr>
        <w:pStyle w:val="RSL2"/>
      </w:pPr>
      <w:r w:rsidRPr="00B7107B">
        <w:t xml:space="preserve">If, at a general meeting called at the request of Members under rule </w:t>
      </w:r>
      <w:r w:rsidR="0051005F">
        <w:fldChar w:fldCharType="begin"/>
      </w:r>
      <w:r w:rsidR="0051005F">
        <w:instrText xml:space="preserve"> REF _Ref341965699 \r \h  \* MERGEFORMAT </w:instrText>
      </w:r>
      <w:r w:rsidR="0051005F">
        <w:fldChar w:fldCharType="separate"/>
      </w:r>
      <w:r w:rsidR="00624821">
        <w:t>40.1</w:t>
      </w:r>
      <w:r w:rsidR="0051005F">
        <w:fldChar w:fldCharType="end"/>
      </w:r>
      <w:r w:rsidRPr="00B7107B">
        <w:t>, there is no quorum within 30 minutes after the time fixed for the</w:t>
      </w:r>
      <w:r>
        <w:t xml:space="preserve"> </w:t>
      </w:r>
      <w:r w:rsidRPr="00824C5B">
        <w:t>meeting, the meeting lapses.</w:t>
      </w:r>
    </w:p>
    <w:p w14:paraId="34019EA9" w14:textId="77777777" w:rsidR="00F009D2" w:rsidRPr="00824C5B" w:rsidRDefault="00F009D2" w:rsidP="00F009D2">
      <w:pPr>
        <w:pStyle w:val="RSL1"/>
      </w:pPr>
      <w:bookmarkStart w:id="204" w:name="_Toc44486710"/>
      <w:r>
        <w:t>Adjournment of general meetings</w:t>
      </w:r>
      <w:bookmarkEnd w:id="204"/>
    </w:p>
    <w:p w14:paraId="3D308140" w14:textId="77777777" w:rsidR="00913FCF" w:rsidRPr="00E0293F" w:rsidRDefault="00913FCF" w:rsidP="00B661F2">
      <w:pPr>
        <w:pStyle w:val="RSL2"/>
      </w:pPr>
      <w:bookmarkStart w:id="205" w:name="_Ref341965856"/>
      <w:r w:rsidRPr="00E0293F">
        <w:t xml:space="preserve">The chairperson may, with the consent of any meeting at which there is a quorum, and must if </w:t>
      </w:r>
      <w:proofErr w:type="gramStart"/>
      <w:r w:rsidR="00544612">
        <w:t>so</w:t>
      </w:r>
      <w:proofErr w:type="gramEnd"/>
      <w:r w:rsidR="00544612">
        <w:t xml:space="preserve"> </w:t>
      </w:r>
      <w:r w:rsidRPr="00E0293F">
        <w:t>directed by the meeting, adjourn the meeting from time to time and from place to place.</w:t>
      </w:r>
      <w:bookmarkEnd w:id="203"/>
      <w:bookmarkEnd w:id="205"/>
    </w:p>
    <w:p w14:paraId="08DB5583" w14:textId="19AA4383" w:rsidR="00913FCF" w:rsidRPr="00E0293F" w:rsidRDefault="00913FCF" w:rsidP="00B661F2">
      <w:pPr>
        <w:pStyle w:val="RSL2"/>
      </w:pPr>
      <w:r w:rsidRPr="00E0293F">
        <w:t>If a meeting is adjourned under rule</w:t>
      </w:r>
      <w:r w:rsidR="00B7107B">
        <w:t xml:space="preserve"> </w:t>
      </w:r>
      <w:r w:rsidR="00D420D0">
        <w:fldChar w:fldCharType="begin"/>
      </w:r>
      <w:r w:rsidR="00B7107B">
        <w:instrText xml:space="preserve"> REF _Ref341965856 \r \h </w:instrText>
      </w:r>
      <w:r w:rsidR="00D420D0">
        <w:fldChar w:fldCharType="separate"/>
      </w:r>
      <w:r w:rsidR="00624821">
        <w:t>38.1</w:t>
      </w:r>
      <w:r w:rsidR="00D420D0">
        <w:fldChar w:fldCharType="end"/>
      </w:r>
      <w:r w:rsidRPr="00E0293F">
        <w:t>, only the business left unfinished at the meeting from which the adjournment took place may be conducted at the adjourned meeting.</w:t>
      </w:r>
    </w:p>
    <w:p w14:paraId="616C2D39" w14:textId="77777777" w:rsidR="00913FCF" w:rsidRPr="00E0293F" w:rsidRDefault="00544612" w:rsidP="00B661F2">
      <w:pPr>
        <w:pStyle w:val="RSL2"/>
      </w:pPr>
      <w:r>
        <w:t>If a general meeting is adjourned for less than 30 days, t</w:t>
      </w:r>
      <w:r w:rsidR="00913FCF" w:rsidRPr="00E0293F">
        <w:t xml:space="preserve">he </w:t>
      </w:r>
      <w:r w:rsidR="000B672E">
        <w:t>Secretary</w:t>
      </w:r>
      <w:r w:rsidR="00913FCF" w:rsidRPr="00E0293F">
        <w:t xml:space="preserve"> is not required to give </w:t>
      </w:r>
      <w:r w:rsidR="00AC7F02">
        <w:t>Member</w:t>
      </w:r>
      <w:r w:rsidR="00913FCF" w:rsidRPr="00E0293F">
        <w:t xml:space="preserve">s notice of </w:t>
      </w:r>
      <w:r>
        <w:t xml:space="preserve">the </w:t>
      </w:r>
      <w:r w:rsidR="00913FCF" w:rsidRPr="00E0293F">
        <w:t xml:space="preserve">adjournment or of the business to be conducted at </w:t>
      </w:r>
      <w:r>
        <w:t xml:space="preserve">the </w:t>
      </w:r>
      <w:r w:rsidR="00913FCF" w:rsidRPr="00E0293F">
        <w:t>adjourned meeting.</w:t>
      </w:r>
    </w:p>
    <w:p w14:paraId="0E0FCB1D" w14:textId="77777777" w:rsidR="00913FCF" w:rsidRPr="00E0293F" w:rsidRDefault="00913FCF" w:rsidP="00B661F2">
      <w:pPr>
        <w:pStyle w:val="RSL2"/>
      </w:pPr>
      <w:r w:rsidRPr="00E0293F">
        <w:t>If a meeting is adjourned for 30 days</w:t>
      </w:r>
      <w:r w:rsidR="00544612">
        <w:t xml:space="preserve"> or more</w:t>
      </w:r>
      <w:r w:rsidRPr="00E0293F">
        <w:t>,</w:t>
      </w:r>
      <w:r w:rsidR="00544612">
        <w:t xml:space="preserve"> the Secretary must give</w:t>
      </w:r>
      <w:r w:rsidRPr="00E0293F">
        <w:t xml:space="preserve"> </w:t>
      </w:r>
      <w:r w:rsidR="00544612">
        <w:t xml:space="preserve">Members </w:t>
      </w:r>
      <w:r w:rsidRPr="00E0293F">
        <w:t xml:space="preserve">notice of the adjourned meeting in the same way </w:t>
      </w:r>
      <w:r w:rsidR="00544612">
        <w:t xml:space="preserve">that </w:t>
      </w:r>
      <w:r w:rsidRPr="00E0293F">
        <w:t xml:space="preserve">notice </w:t>
      </w:r>
      <w:r w:rsidR="00544612">
        <w:t xml:space="preserve">of the </w:t>
      </w:r>
      <w:r w:rsidRPr="00E0293F">
        <w:t>original meeting</w:t>
      </w:r>
      <w:r w:rsidR="00544612">
        <w:t xml:space="preserve"> was given</w:t>
      </w:r>
      <w:r w:rsidRPr="00E0293F">
        <w:t>.</w:t>
      </w:r>
    </w:p>
    <w:p w14:paraId="0EEFBE20" w14:textId="77777777" w:rsidR="00913FCF" w:rsidRPr="00D211AC" w:rsidRDefault="00913FCF" w:rsidP="00B661F2">
      <w:pPr>
        <w:pStyle w:val="RSL1"/>
      </w:pPr>
      <w:bookmarkStart w:id="206" w:name="_Toc307476446"/>
      <w:bookmarkStart w:id="207" w:name="_Toc44486711"/>
      <w:r w:rsidRPr="00D211AC">
        <w:t>Voting at general meeting</w:t>
      </w:r>
      <w:bookmarkEnd w:id="206"/>
      <w:r w:rsidR="00F009D2">
        <w:t>s</w:t>
      </w:r>
      <w:bookmarkEnd w:id="207"/>
    </w:p>
    <w:p w14:paraId="1E5D9A02" w14:textId="77777777" w:rsidR="00913FCF" w:rsidRPr="00D211AC" w:rsidRDefault="00913FCF" w:rsidP="00B661F2">
      <w:pPr>
        <w:pStyle w:val="RSL2"/>
      </w:pPr>
      <w:r w:rsidRPr="00D211AC">
        <w:t>At a general meeting, each question, matter or resolution, other than a special resolution, must be decided by a majority of votes of the</w:t>
      </w:r>
      <w:r w:rsidR="00F009D2">
        <w:t xml:space="preserve"> Members</w:t>
      </w:r>
      <w:r w:rsidRPr="00D211AC">
        <w:t xml:space="preserve"> present</w:t>
      </w:r>
      <w:r w:rsidR="003D10B0">
        <w:t xml:space="preserve"> </w:t>
      </w:r>
      <w:r w:rsidR="00F009D2">
        <w:t xml:space="preserve">(by Representative) </w:t>
      </w:r>
      <w:r w:rsidR="003D10B0" w:rsidRPr="00D211AC">
        <w:t>and</w:t>
      </w:r>
      <w:r w:rsidR="003D10B0">
        <w:t xml:space="preserve"> </w:t>
      </w:r>
      <w:r w:rsidR="003D10B0" w:rsidRPr="00D211AC">
        <w:t>if the votes are equal, the question is decided in the negative</w:t>
      </w:r>
      <w:r w:rsidRPr="00D211AC">
        <w:t>.</w:t>
      </w:r>
    </w:p>
    <w:p w14:paraId="07EA040A" w14:textId="77777777" w:rsidR="002A736B" w:rsidRDefault="00913FCF" w:rsidP="00B661F2">
      <w:pPr>
        <w:pStyle w:val="RSL2"/>
      </w:pPr>
      <w:r w:rsidRPr="00D211AC">
        <w:t xml:space="preserve">Each </w:t>
      </w:r>
      <w:r w:rsidR="000B5D29">
        <w:t xml:space="preserve">Member </w:t>
      </w:r>
      <w:r w:rsidRPr="00D211AC">
        <w:t xml:space="preserve">present </w:t>
      </w:r>
      <w:r w:rsidR="000B5D29">
        <w:t xml:space="preserve">(by Representative) </w:t>
      </w:r>
      <w:r w:rsidRPr="00D211AC">
        <w:t>and eligible to vote is entitled to 1 vote.</w:t>
      </w:r>
    </w:p>
    <w:p w14:paraId="37A9A7C9" w14:textId="77777777" w:rsidR="00913FCF" w:rsidRPr="00D211AC" w:rsidRDefault="00913FCF" w:rsidP="00B661F2">
      <w:pPr>
        <w:pStyle w:val="RSL2"/>
      </w:pPr>
      <w:r w:rsidRPr="00D211AC">
        <w:lastRenderedPageBreak/>
        <w:t xml:space="preserve">A </w:t>
      </w:r>
      <w:r w:rsidR="000B5D29">
        <w:t xml:space="preserve">Member </w:t>
      </w:r>
      <w:r w:rsidRPr="00D211AC">
        <w:t xml:space="preserve">is not entitled to vote at a general meeting if the </w:t>
      </w:r>
      <w:r w:rsidR="00AC7F02">
        <w:t>Member</w:t>
      </w:r>
      <w:r w:rsidRPr="00D211AC">
        <w:t xml:space="preserve">'s </w:t>
      </w:r>
      <w:r w:rsidR="00A634A1">
        <w:t xml:space="preserve">membership fee </w:t>
      </w:r>
      <w:r w:rsidRPr="00D211AC">
        <w:t>is in arrears at the date of the meeting.</w:t>
      </w:r>
    </w:p>
    <w:p w14:paraId="02968DAF" w14:textId="77777777" w:rsidR="00913FCF" w:rsidRPr="00D211AC" w:rsidRDefault="00913FCF" w:rsidP="00B661F2">
      <w:pPr>
        <w:pStyle w:val="RSL2"/>
      </w:pPr>
      <w:bookmarkStart w:id="208" w:name="_Ref341966931"/>
      <w:r w:rsidRPr="00D211AC">
        <w:t xml:space="preserve">The method of voting </w:t>
      </w:r>
      <w:r w:rsidR="000B5D29">
        <w:t xml:space="preserve">at a general meeting </w:t>
      </w:r>
      <w:r w:rsidRPr="00D211AC">
        <w:t xml:space="preserve">is </w:t>
      </w:r>
      <w:r w:rsidR="000B5D29">
        <w:t xml:space="preserve">as </w:t>
      </w:r>
      <w:r w:rsidRPr="00D211AC">
        <w:t xml:space="preserve">decided by the </w:t>
      </w:r>
      <w:r w:rsidR="00263487">
        <w:t>Board</w:t>
      </w:r>
      <w:r w:rsidRPr="00D211AC">
        <w:t>.</w:t>
      </w:r>
      <w:bookmarkEnd w:id="208"/>
    </w:p>
    <w:p w14:paraId="64C626DF" w14:textId="33ECBE33" w:rsidR="00913FCF" w:rsidRPr="00E0293F" w:rsidRDefault="000B5D29" w:rsidP="00B661F2">
      <w:pPr>
        <w:pStyle w:val="RSL2"/>
      </w:pPr>
      <w:r>
        <w:t xml:space="preserve">Notwithstanding rule </w:t>
      </w:r>
      <w:r w:rsidR="00D420D0">
        <w:fldChar w:fldCharType="begin"/>
      </w:r>
      <w:r>
        <w:instrText xml:space="preserve"> REF _Ref341966931 \r \h </w:instrText>
      </w:r>
      <w:r w:rsidR="00D420D0">
        <w:fldChar w:fldCharType="separate"/>
      </w:r>
      <w:r w:rsidR="00624821">
        <w:t>39.4</w:t>
      </w:r>
      <w:r w:rsidR="00D420D0">
        <w:fldChar w:fldCharType="end"/>
      </w:r>
      <w:r>
        <w:t xml:space="preserve">, </w:t>
      </w:r>
      <w:r w:rsidR="00913FCF" w:rsidRPr="00D211AC">
        <w:t xml:space="preserve">if at least </w:t>
      </w:r>
      <w:r w:rsidR="006B3725">
        <w:t xml:space="preserve">one-fifth </w:t>
      </w:r>
      <w:r w:rsidR="00913FCF" w:rsidRPr="00D211AC">
        <w:t xml:space="preserve">of the </w:t>
      </w:r>
      <w:r>
        <w:t>Members</w:t>
      </w:r>
      <w:r w:rsidR="00913FCF" w:rsidRPr="00D211AC">
        <w:t xml:space="preserve"> present </w:t>
      </w:r>
      <w:r>
        <w:t xml:space="preserve">(by Representative) at a general meeting </w:t>
      </w:r>
      <w:r w:rsidR="00913FCF" w:rsidRPr="00D211AC">
        <w:t>demand a secret ballot, voting must be by secret ballot.</w:t>
      </w:r>
    </w:p>
    <w:p w14:paraId="20CE30FA" w14:textId="77777777" w:rsidR="00913FCF" w:rsidRPr="00D211AC" w:rsidRDefault="00913FCF" w:rsidP="00B661F2">
      <w:pPr>
        <w:pStyle w:val="RSL2"/>
      </w:pPr>
      <w:r w:rsidRPr="00D211AC">
        <w:t xml:space="preserve">If a secret ballot is held, the chairperson must appoint 2 </w:t>
      </w:r>
      <w:r w:rsidR="00517F55">
        <w:t>persons, who may be Representatives,</w:t>
      </w:r>
      <w:r w:rsidR="00517F55" w:rsidRPr="00D211AC">
        <w:t xml:space="preserve"> </w:t>
      </w:r>
      <w:r w:rsidRPr="00D211AC">
        <w:t>to conduct the secret ballot in the way the chairperson decides.</w:t>
      </w:r>
    </w:p>
    <w:p w14:paraId="2139A9E2" w14:textId="77777777" w:rsidR="00913FCF" w:rsidRPr="00D211AC" w:rsidRDefault="00913FCF" w:rsidP="00B661F2">
      <w:pPr>
        <w:pStyle w:val="RSL2"/>
      </w:pPr>
      <w:r w:rsidRPr="00D211AC">
        <w:t>The result of a secret ballot as declared by the chairperson is taken to be a resolution of the meeting at which the ballot was held.</w:t>
      </w:r>
    </w:p>
    <w:p w14:paraId="3C370C62" w14:textId="77777777" w:rsidR="00913FCF" w:rsidRPr="00801FFB" w:rsidRDefault="00913FCF" w:rsidP="00B661F2">
      <w:pPr>
        <w:pStyle w:val="RSL1"/>
      </w:pPr>
      <w:bookmarkStart w:id="209" w:name="_Toc307476447"/>
      <w:bookmarkStart w:id="210" w:name="_Toc44486712"/>
      <w:r w:rsidRPr="00801FFB">
        <w:t>Special general meeting</w:t>
      </w:r>
      <w:bookmarkEnd w:id="209"/>
      <w:r w:rsidR="00F009D2" w:rsidRPr="00801FFB">
        <w:t>s</w:t>
      </w:r>
      <w:bookmarkEnd w:id="210"/>
    </w:p>
    <w:p w14:paraId="26E2D7CE" w14:textId="77777777" w:rsidR="00801FFB" w:rsidRDefault="00801FFB" w:rsidP="0074579C">
      <w:pPr>
        <w:pStyle w:val="RSL2"/>
        <w:keepNext/>
      </w:pPr>
      <w:bookmarkStart w:id="211" w:name="_Ref341967197"/>
      <w:bookmarkStart w:id="212" w:name="_Ref341965699"/>
      <w:r>
        <w:t>If the Secretary:</w:t>
      </w:r>
      <w:bookmarkEnd w:id="211"/>
    </w:p>
    <w:bookmarkEnd w:id="212"/>
    <w:p w14:paraId="677DC942" w14:textId="77777777" w:rsidR="00913FCF" w:rsidRPr="00801FFB" w:rsidRDefault="00801FFB" w:rsidP="00B661F2">
      <w:pPr>
        <w:pStyle w:val="RSL3"/>
      </w:pPr>
      <w:r>
        <w:t xml:space="preserve">is </w:t>
      </w:r>
      <w:r w:rsidR="00913FCF" w:rsidRPr="00801FFB">
        <w:t xml:space="preserve">directed </w:t>
      </w:r>
      <w:r>
        <w:t>by the Board</w:t>
      </w:r>
      <w:r w:rsidR="00913FCF" w:rsidRPr="00801FFB">
        <w:t>; or</w:t>
      </w:r>
    </w:p>
    <w:p w14:paraId="5F9ED77F" w14:textId="77777777" w:rsidR="00801FFB" w:rsidRDefault="00801FFB" w:rsidP="00B661F2">
      <w:pPr>
        <w:pStyle w:val="RSL3"/>
      </w:pPr>
      <w:bookmarkStart w:id="213" w:name="_Ref284593685"/>
      <w:r>
        <w:t xml:space="preserve">receive a </w:t>
      </w:r>
      <w:r w:rsidR="00913FCF" w:rsidRPr="00801FFB">
        <w:t>written request signed by</w:t>
      </w:r>
      <w:bookmarkEnd w:id="213"/>
      <w:r w:rsidR="00517F55" w:rsidRPr="00801FFB">
        <w:t xml:space="preserve"> </w:t>
      </w:r>
      <w:bookmarkStart w:id="214" w:name="_Ref302664446"/>
      <w:r w:rsidR="00913FCF" w:rsidRPr="00801FFB">
        <w:t xml:space="preserve">at least </w:t>
      </w:r>
      <w:r w:rsidR="006B3725">
        <w:t>one-third</w:t>
      </w:r>
      <w:r w:rsidR="00913FCF" w:rsidRPr="00801FFB">
        <w:t xml:space="preserve"> of </w:t>
      </w:r>
      <w:r>
        <w:t xml:space="preserve">the </w:t>
      </w:r>
      <w:r w:rsidR="00AC7F02" w:rsidRPr="00801FFB">
        <w:t>Member</w:t>
      </w:r>
      <w:r w:rsidR="00913FCF" w:rsidRPr="00801FFB">
        <w:t>s</w:t>
      </w:r>
      <w:r>
        <w:t>,</w:t>
      </w:r>
    </w:p>
    <w:p w14:paraId="6BBDF9E7" w14:textId="77777777" w:rsidR="00801FFB" w:rsidRDefault="00801FFB" w:rsidP="00801FFB">
      <w:pPr>
        <w:pStyle w:val="RSL3"/>
        <w:numPr>
          <w:ilvl w:val="0"/>
          <w:numId w:val="0"/>
        </w:numPr>
        <w:ind w:left="851"/>
      </w:pPr>
      <w:r w:rsidRPr="00801FFB">
        <w:t xml:space="preserve">the Secretary must call a Special </w:t>
      </w:r>
      <w:r>
        <w:t xml:space="preserve">General </w:t>
      </w:r>
      <w:r w:rsidRPr="00801FFB">
        <w:t xml:space="preserve">Meeting by giving each </w:t>
      </w:r>
      <w:r>
        <w:t xml:space="preserve">Member </w:t>
      </w:r>
      <w:r w:rsidRPr="00801FFB">
        <w:t xml:space="preserve">notice of the meeting within 14 days after the Secretary receives the </w:t>
      </w:r>
      <w:r>
        <w:t xml:space="preserve">direction or </w:t>
      </w:r>
      <w:r w:rsidRPr="00801FFB">
        <w:t>request.</w:t>
      </w:r>
    </w:p>
    <w:p w14:paraId="7228F9CB" w14:textId="77777777" w:rsidR="00801FFB" w:rsidRPr="00801FFB" w:rsidRDefault="00801FFB" w:rsidP="00801FFB">
      <w:pPr>
        <w:pStyle w:val="RSL2"/>
      </w:pPr>
      <w:r w:rsidRPr="00801FFB">
        <w:t xml:space="preserve">If the Secretary is unable or unwilling to call </w:t>
      </w:r>
      <w:r>
        <w:t>a</w:t>
      </w:r>
      <w:r w:rsidRPr="00801FFB">
        <w:t xml:space="preserve"> </w:t>
      </w:r>
      <w:r>
        <w:t>S</w:t>
      </w:r>
      <w:r w:rsidRPr="00801FFB">
        <w:t xml:space="preserve">pecial </w:t>
      </w:r>
      <w:r>
        <w:t>General M</w:t>
      </w:r>
      <w:r w:rsidRPr="00801FFB">
        <w:t>eeting, the President must call the meeting.</w:t>
      </w:r>
    </w:p>
    <w:bookmarkEnd w:id="214"/>
    <w:p w14:paraId="2903C9B9" w14:textId="1C497A8E" w:rsidR="00913FCF" w:rsidRPr="00801FFB" w:rsidRDefault="00801FFB" w:rsidP="00A64EAD">
      <w:pPr>
        <w:pStyle w:val="RSL2"/>
        <w:keepNext/>
      </w:pPr>
      <w:r>
        <w:t xml:space="preserve">The </w:t>
      </w:r>
      <w:r w:rsidR="00913FCF" w:rsidRPr="00801FFB">
        <w:t xml:space="preserve">request </w:t>
      </w:r>
      <w:r>
        <w:t xml:space="preserve">referred to </w:t>
      </w:r>
      <w:r w:rsidR="00913FCF" w:rsidRPr="00801FFB">
        <w:t xml:space="preserve">in rule </w:t>
      </w:r>
      <w:r w:rsidR="0051005F">
        <w:fldChar w:fldCharType="begin"/>
      </w:r>
      <w:r w:rsidR="0051005F">
        <w:instrText xml:space="preserve"> REF _Ref302664446 \r \h  \* MERGEFORMAT </w:instrText>
      </w:r>
      <w:r w:rsidR="0051005F">
        <w:fldChar w:fldCharType="separate"/>
      </w:r>
      <w:r w:rsidR="00624821">
        <w:t>40.1(b)</w:t>
      </w:r>
      <w:r w:rsidR="0051005F">
        <w:fldChar w:fldCharType="end"/>
      </w:r>
      <w:r w:rsidR="00913FCF" w:rsidRPr="00801FFB">
        <w:t xml:space="preserve"> must state</w:t>
      </w:r>
      <w:r w:rsidR="00123D76" w:rsidRPr="00801FFB">
        <w:t>:</w:t>
      </w:r>
    </w:p>
    <w:p w14:paraId="115E841E" w14:textId="77777777" w:rsidR="00913FCF" w:rsidRPr="00801FFB" w:rsidRDefault="00913FCF" w:rsidP="00B661F2">
      <w:pPr>
        <w:pStyle w:val="RSL3"/>
      </w:pPr>
      <w:r w:rsidRPr="00801FFB">
        <w:t xml:space="preserve">why the meeting is </w:t>
      </w:r>
      <w:r w:rsidR="00801FFB">
        <w:t xml:space="preserve">to be </w:t>
      </w:r>
      <w:r w:rsidRPr="00801FFB">
        <w:t>called; and</w:t>
      </w:r>
    </w:p>
    <w:p w14:paraId="71FF386E" w14:textId="77777777" w:rsidR="00913FCF" w:rsidRPr="00801FFB" w:rsidRDefault="00913FCF" w:rsidP="00B661F2">
      <w:pPr>
        <w:pStyle w:val="RSL3"/>
      </w:pPr>
      <w:r w:rsidRPr="00801FFB">
        <w:t>the business to be conducted at the meeting.</w:t>
      </w:r>
    </w:p>
    <w:p w14:paraId="6724C361" w14:textId="49EF4CC3" w:rsidR="00801FFB" w:rsidRDefault="00913FCF" w:rsidP="00B661F2">
      <w:pPr>
        <w:pStyle w:val="RSL2"/>
      </w:pPr>
      <w:r w:rsidRPr="00801FFB">
        <w:t xml:space="preserve">A </w:t>
      </w:r>
      <w:r w:rsidR="00801FFB">
        <w:t>S</w:t>
      </w:r>
      <w:r w:rsidRPr="00801FFB">
        <w:t xml:space="preserve">pecial </w:t>
      </w:r>
      <w:r w:rsidR="00801FFB">
        <w:t>G</w:t>
      </w:r>
      <w:r w:rsidRPr="00801FFB">
        <w:t xml:space="preserve">eneral </w:t>
      </w:r>
      <w:r w:rsidR="00801FFB">
        <w:t>M</w:t>
      </w:r>
      <w:r w:rsidRPr="00801FFB">
        <w:t xml:space="preserve">eeting must be held within 3 months after the </w:t>
      </w:r>
      <w:r w:rsidR="000B672E" w:rsidRPr="00801FFB">
        <w:t>Secretary</w:t>
      </w:r>
      <w:r w:rsidR="00801FFB">
        <w:t xml:space="preserve"> receives the direction or request under rule </w:t>
      </w:r>
      <w:r w:rsidR="00D420D0">
        <w:fldChar w:fldCharType="begin"/>
      </w:r>
      <w:r w:rsidR="00801FFB">
        <w:instrText xml:space="preserve"> REF _Ref341967197 \r \h </w:instrText>
      </w:r>
      <w:r w:rsidR="00D420D0">
        <w:fldChar w:fldCharType="separate"/>
      </w:r>
      <w:r w:rsidR="00624821">
        <w:t>40.1</w:t>
      </w:r>
      <w:r w:rsidR="00D420D0">
        <w:fldChar w:fldCharType="end"/>
      </w:r>
      <w:r w:rsidR="00801FFB">
        <w:t>.</w:t>
      </w:r>
    </w:p>
    <w:p w14:paraId="08683DFA" w14:textId="77777777" w:rsidR="00913FCF" w:rsidRPr="00D211AC" w:rsidRDefault="00913FCF" w:rsidP="00B661F2">
      <w:pPr>
        <w:pStyle w:val="RSL1"/>
      </w:pPr>
      <w:bookmarkStart w:id="215" w:name="_Toc307476448"/>
      <w:bookmarkStart w:id="216" w:name="_Toc44486713"/>
      <w:r w:rsidRPr="00D211AC">
        <w:t>Minutes of general meetings</w:t>
      </w:r>
      <w:bookmarkEnd w:id="215"/>
      <w:bookmarkEnd w:id="216"/>
    </w:p>
    <w:p w14:paraId="221E5C37" w14:textId="77777777" w:rsidR="00913FCF" w:rsidRPr="00D211AC" w:rsidRDefault="00913FCF" w:rsidP="00B661F2">
      <w:pPr>
        <w:pStyle w:val="RSL2"/>
      </w:pPr>
      <w:r w:rsidRPr="00D211AC">
        <w:t xml:space="preserve">The </w:t>
      </w:r>
      <w:r w:rsidR="000B672E">
        <w:t>Secretary</w:t>
      </w:r>
      <w:r w:rsidRPr="00D211AC">
        <w:t xml:space="preserve"> must ensure</w:t>
      </w:r>
      <w:r w:rsidR="00EC26B0">
        <w:t xml:space="preserve"> that</w:t>
      </w:r>
      <w:r w:rsidRPr="00D211AC">
        <w:t xml:space="preserve"> full and accurate minutes of all questions, matters, </w:t>
      </w:r>
      <w:proofErr w:type="gramStart"/>
      <w:r w:rsidRPr="00D211AC">
        <w:t>resolutions</w:t>
      </w:r>
      <w:proofErr w:type="gramEnd"/>
      <w:r w:rsidRPr="00D211AC">
        <w:t xml:space="preserve"> and other proceedings of each general meeting are entered in a minute book.</w:t>
      </w:r>
    </w:p>
    <w:p w14:paraId="01C46CE5" w14:textId="77777777" w:rsidR="00913FCF" w:rsidRPr="00E620DD" w:rsidRDefault="00EC26B0" w:rsidP="00B661F2">
      <w:pPr>
        <w:pStyle w:val="RSL2"/>
      </w:pPr>
      <w:r>
        <w:t>T</w:t>
      </w:r>
      <w:r w:rsidR="00913FCF" w:rsidRPr="00D211AC">
        <w:t>he minutes of each general meeting must be signed by the chairperson of th</w:t>
      </w:r>
      <w:r>
        <w:t>at</w:t>
      </w:r>
      <w:r w:rsidR="00913FCF" w:rsidRPr="00D211AC">
        <w:t xml:space="preserve"> meeting, or the chairperson of the next general meeting, verifying their accuracy</w:t>
      </w:r>
      <w:r w:rsidR="00913FCF" w:rsidRPr="00E620DD">
        <w:t>.</w:t>
      </w:r>
    </w:p>
    <w:p w14:paraId="67924888" w14:textId="77777777" w:rsidR="00913FCF" w:rsidRPr="00053456" w:rsidRDefault="00EC26B0" w:rsidP="0074579C">
      <w:pPr>
        <w:pStyle w:val="RSL2"/>
        <w:keepNext/>
      </w:pPr>
      <w:r>
        <w:t xml:space="preserve">Within 28 days or receiving a </w:t>
      </w:r>
      <w:r w:rsidR="009E0D47" w:rsidRPr="00053456">
        <w:t xml:space="preserve">written request </w:t>
      </w:r>
      <w:r>
        <w:t xml:space="preserve">from </w:t>
      </w:r>
      <w:r w:rsidR="00913FCF" w:rsidRPr="00053456">
        <w:t xml:space="preserve">a </w:t>
      </w:r>
      <w:r w:rsidR="007304B9">
        <w:t>Member</w:t>
      </w:r>
      <w:r w:rsidR="00913FCF" w:rsidRPr="00053456">
        <w:t xml:space="preserve">, the </w:t>
      </w:r>
      <w:r w:rsidR="000B672E">
        <w:t>Secretary</w:t>
      </w:r>
      <w:r>
        <w:t xml:space="preserve"> must</w:t>
      </w:r>
      <w:r w:rsidR="009E0D47" w:rsidRPr="00053456">
        <w:t>:</w:t>
      </w:r>
    </w:p>
    <w:p w14:paraId="71F58437" w14:textId="77777777" w:rsidR="00913FCF" w:rsidRPr="00E620DD" w:rsidRDefault="00913FCF" w:rsidP="00B661F2">
      <w:pPr>
        <w:pStyle w:val="RSL3"/>
      </w:pPr>
      <w:r w:rsidRPr="00E620DD">
        <w:t>make the minute</w:t>
      </w:r>
      <w:r w:rsidR="006E3ECB">
        <w:t xml:space="preserve"> book </w:t>
      </w:r>
      <w:r w:rsidRPr="00E620DD">
        <w:t xml:space="preserve">for a particular general meeting available for inspection by the </w:t>
      </w:r>
      <w:r w:rsidR="00AC7F02">
        <w:t>Member</w:t>
      </w:r>
      <w:r w:rsidRPr="00E620DD">
        <w:t xml:space="preserve"> at a mutually agreed time and place; and</w:t>
      </w:r>
    </w:p>
    <w:p w14:paraId="72DE17A8" w14:textId="77777777" w:rsidR="00913FCF" w:rsidRPr="00053456" w:rsidRDefault="00913FCF" w:rsidP="00B661F2">
      <w:pPr>
        <w:pStyle w:val="RSL3"/>
      </w:pPr>
      <w:r w:rsidRPr="00E620DD">
        <w:t xml:space="preserve">give the </w:t>
      </w:r>
      <w:r w:rsidR="00AC7F02">
        <w:t>Member</w:t>
      </w:r>
      <w:r w:rsidRPr="00053456">
        <w:t xml:space="preserve"> </w:t>
      </w:r>
      <w:r w:rsidR="00D979E4">
        <w:t>a copy</w:t>
      </w:r>
      <w:r w:rsidRPr="00053456">
        <w:t xml:space="preserve"> of the minutes of the meeting.</w:t>
      </w:r>
    </w:p>
    <w:p w14:paraId="4D3E749A" w14:textId="77777777" w:rsidR="00913FCF" w:rsidRDefault="00913FCF" w:rsidP="00B661F2">
      <w:pPr>
        <w:pStyle w:val="RSL2"/>
      </w:pPr>
      <w:r w:rsidRPr="00053456">
        <w:t xml:space="preserve">The </w:t>
      </w:r>
      <w:r w:rsidR="0064607A">
        <w:t>Association</w:t>
      </w:r>
      <w:r w:rsidRPr="00053456">
        <w:t xml:space="preserve"> may require the </w:t>
      </w:r>
      <w:r w:rsidR="00AC7F02">
        <w:t>Member</w:t>
      </w:r>
      <w:r w:rsidRPr="00053456">
        <w:t xml:space="preserve"> to pay the reasonable costs of providing copies of the minutes.</w:t>
      </w:r>
    </w:p>
    <w:p w14:paraId="700C196D" w14:textId="77777777" w:rsidR="00913FCF" w:rsidRPr="00D211AC" w:rsidRDefault="002B2008" w:rsidP="00B661F2">
      <w:pPr>
        <w:pStyle w:val="RSL1"/>
      </w:pPr>
      <w:bookmarkStart w:id="217" w:name="_Toc307476449"/>
      <w:bookmarkStart w:id="218" w:name="_Ref331512651"/>
      <w:bookmarkStart w:id="219" w:name="_Toc44486714"/>
      <w:r>
        <w:lastRenderedPageBreak/>
        <w:t>By-Law</w:t>
      </w:r>
      <w:r w:rsidR="00913FCF" w:rsidRPr="00D211AC">
        <w:t>s</w:t>
      </w:r>
      <w:bookmarkEnd w:id="217"/>
      <w:bookmarkEnd w:id="218"/>
      <w:bookmarkEnd w:id="219"/>
    </w:p>
    <w:p w14:paraId="1B385081" w14:textId="7C60B100" w:rsidR="004F3140" w:rsidRPr="00053456" w:rsidRDefault="007F1986" w:rsidP="0074579C">
      <w:pPr>
        <w:pStyle w:val="RSL2"/>
        <w:keepNext/>
      </w:pPr>
      <w:r w:rsidRPr="00053456">
        <w:t xml:space="preserve">Subject to rule </w:t>
      </w:r>
      <w:r w:rsidR="0051005F">
        <w:fldChar w:fldCharType="begin"/>
      </w:r>
      <w:r w:rsidR="0051005F">
        <w:instrText xml:space="preserve"> REF _Ref284833843 \r \h  \* MERGEFORMAT </w:instrText>
      </w:r>
      <w:r w:rsidR="0051005F">
        <w:fldChar w:fldCharType="separate"/>
      </w:r>
      <w:r w:rsidR="00624821">
        <w:t>42.2</w:t>
      </w:r>
      <w:r w:rsidR="0051005F">
        <w:fldChar w:fldCharType="end"/>
      </w:r>
      <w:r w:rsidRPr="00053456">
        <w:t>, t</w:t>
      </w:r>
      <w:r w:rsidR="00913FCF" w:rsidRPr="00053456">
        <w:t xml:space="preserve">he </w:t>
      </w:r>
      <w:r w:rsidR="00263487">
        <w:t>Board</w:t>
      </w:r>
      <w:r w:rsidR="00913FCF" w:rsidRPr="00053456">
        <w:t xml:space="preserve"> may make, amend or repeal by-laws</w:t>
      </w:r>
      <w:r w:rsidR="00421289">
        <w:t xml:space="preserve"> which are</w:t>
      </w:r>
      <w:r w:rsidR="00913FCF" w:rsidRPr="00053456">
        <w:t xml:space="preserve"> not inconsistent with</w:t>
      </w:r>
      <w:r w:rsidR="004F3140" w:rsidRPr="00053456">
        <w:t>:</w:t>
      </w:r>
    </w:p>
    <w:p w14:paraId="5A751989" w14:textId="77777777" w:rsidR="0014562A" w:rsidRDefault="00421289" w:rsidP="0014562A">
      <w:pPr>
        <w:pStyle w:val="RSL3"/>
      </w:pPr>
      <w:r>
        <w:t xml:space="preserve">the </w:t>
      </w:r>
      <w:r w:rsidR="0014562A">
        <w:t>League Rules</w:t>
      </w:r>
      <w:r w:rsidR="0014562A" w:rsidRPr="00053456">
        <w:t xml:space="preserve"> and </w:t>
      </w:r>
      <w:r w:rsidR="0014562A">
        <w:t xml:space="preserve">League </w:t>
      </w:r>
      <w:r w:rsidR="002B2008">
        <w:t>By-Law</w:t>
      </w:r>
      <w:r w:rsidR="0014562A" w:rsidRPr="00053456">
        <w:t>s,</w:t>
      </w:r>
    </w:p>
    <w:p w14:paraId="59619135" w14:textId="77777777" w:rsidR="0014562A" w:rsidRPr="00053456" w:rsidRDefault="00421289" w:rsidP="0014562A">
      <w:pPr>
        <w:pStyle w:val="RSL3"/>
      </w:pPr>
      <w:r>
        <w:t xml:space="preserve">the </w:t>
      </w:r>
      <w:r w:rsidR="0014562A">
        <w:t>State Branch Rules</w:t>
      </w:r>
      <w:r w:rsidR="0014562A" w:rsidRPr="00053456">
        <w:t xml:space="preserve"> </w:t>
      </w:r>
      <w:r w:rsidR="0014562A">
        <w:t>and</w:t>
      </w:r>
      <w:r w:rsidR="0014562A" w:rsidRPr="00053456">
        <w:t xml:space="preserve"> </w:t>
      </w:r>
      <w:r w:rsidR="0014562A">
        <w:t xml:space="preserve">State Branch </w:t>
      </w:r>
      <w:r w:rsidR="002B2008">
        <w:t>By-Law</w:t>
      </w:r>
      <w:r w:rsidR="0014562A" w:rsidRPr="00053456">
        <w:t>s; and</w:t>
      </w:r>
    </w:p>
    <w:p w14:paraId="0F0C8270" w14:textId="77777777" w:rsidR="004F3140" w:rsidRPr="00053456" w:rsidRDefault="0014562A" w:rsidP="00B661F2">
      <w:pPr>
        <w:pStyle w:val="RSL3"/>
      </w:pPr>
      <w:r>
        <w:t>this Constitution</w:t>
      </w:r>
      <w:r w:rsidR="004F3140" w:rsidRPr="00053456">
        <w:t>;</w:t>
      </w:r>
    </w:p>
    <w:p w14:paraId="6DF4B08B" w14:textId="77777777" w:rsidR="004F3140" w:rsidRDefault="004F3140" w:rsidP="0074579C">
      <w:pPr>
        <w:keepNext/>
        <w:ind w:left="851"/>
      </w:pPr>
      <w:r>
        <w:t>to:</w:t>
      </w:r>
    </w:p>
    <w:p w14:paraId="5F25A4A1" w14:textId="77777777" w:rsidR="004F3140" w:rsidRPr="00053456" w:rsidRDefault="004F3140" w:rsidP="00B661F2">
      <w:pPr>
        <w:pStyle w:val="RSL3"/>
      </w:pPr>
      <w:r w:rsidRPr="00053456">
        <w:t>promote</w:t>
      </w:r>
      <w:r>
        <w:t xml:space="preserve"> the good governance of the </w:t>
      </w:r>
      <w:r w:rsidR="0064607A">
        <w:t>Association</w:t>
      </w:r>
      <w:r>
        <w:t>;</w:t>
      </w:r>
    </w:p>
    <w:p w14:paraId="42299020" w14:textId="77777777" w:rsidR="004F3140" w:rsidRPr="00053456" w:rsidRDefault="004F3140" w:rsidP="00B661F2">
      <w:pPr>
        <w:pStyle w:val="RSL3"/>
      </w:pPr>
      <w:r>
        <w:t>accommodate varying regional and local conditions; and</w:t>
      </w:r>
    </w:p>
    <w:p w14:paraId="4F8AFB15" w14:textId="77777777" w:rsidR="00913FCF" w:rsidRPr="00053456" w:rsidRDefault="004F3140" w:rsidP="00B661F2">
      <w:pPr>
        <w:pStyle w:val="RSL3"/>
      </w:pPr>
      <w:r w:rsidRPr="00053456">
        <w:t xml:space="preserve">assist in </w:t>
      </w:r>
      <w:r w:rsidR="00913FCF" w:rsidRPr="00053456">
        <w:t xml:space="preserve">the internal management of the </w:t>
      </w:r>
      <w:r w:rsidR="0064607A">
        <w:t>Association</w:t>
      </w:r>
      <w:r w:rsidR="00913FCF" w:rsidRPr="00053456">
        <w:t>.</w:t>
      </w:r>
    </w:p>
    <w:p w14:paraId="21CF3E34" w14:textId="77777777" w:rsidR="007F1986" w:rsidRPr="00053456" w:rsidRDefault="0014562A" w:rsidP="0014562A">
      <w:pPr>
        <w:pStyle w:val="RSL2"/>
        <w:keepNext/>
      </w:pPr>
      <w:bookmarkStart w:id="220" w:name="_Ref284833843"/>
      <w:r>
        <w:t xml:space="preserve">A </w:t>
      </w:r>
      <w:r w:rsidR="002B2008">
        <w:t>By-Law</w:t>
      </w:r>
      <w:r w:rsidR="007F1986">
        <w:t>:</w:t>
      </w:r>
    </w:p>
    <w:p w14:paraId="2692281C" w14:textId="77777777" w:rsidR="007F1986" w:rsidRPr="00053456" w:rsidRDefault="00421289" w:rsidP="00B661F2">
      <w:pPr>
        <w:pStyle w:val="RSL3"/>
      </w:pPr>
      <w:bookmarkStart w:id="221" w:name="_Ref284835301"/>
      <w:r>
        <w:t xml:space="preserve">does not come into effect unless and until it has been </w:t>
      </w:r>
      <w:r w:rsidR="007F1986" w:rsidRPr="00053456">
        <w:t xml:space="preserve">approved </w:t>
      </w:r>
      <w:r>
        <w:t xml:space="preserve">in writing </w:t>
      </w:r>
      <w:r w:rsidR="007F1986" w:rsidRPr="00053456">
        <w:t>by State Branch; and</w:t>
      </w:r>
      <w:bookmarkEnd w:id="221"/>
    </w:p>
    <w:p w14:paraId="50197E22" w14:textId="77777777" w:rsidR="004651B7" w:rsidRPr="00053456" w:rsidRDefault="00913FCF" w:rsidP="00B661F2">
      <w:pPr>
        <w:pStyle w:val="RSL3"/>
      </w:pPr>
      <w:r w:rsidRPr="00053456">
        <w:t xml:space="preserve">may be set aside by a </w:t>
      </w:r>
      <w:r w:rsidR="00421289">
        <w:t xml:space="preserve">resolution </w:t>
      </w:r>
      <w:r w:rsidRPr="00053456">
        <w:t xml:space="preserve">of </w:t>
      </w:r>
      <w:r w:rsidR="00AC7F02">
        <w:t>Member</w:t>
      </w:r>
      <w:r w:rsidRPr="00053456">
        <w:t xml:space="preserve">s </w:t>
      </w:r>
      <w:r w:rsidR="00421289">
        <w:t xml:space="preserve">in </w:t>
      </w:r>
      <w:r w:rsidRPr="00053456">
        <w:t>general meeting.</w:t>
      </w:r>
      <w:bookmarkEnd w:id="220"/>
    </w:p>
    <w:p w14:paraId="7D08AE85" w14:textId="77777777" w:rsidR="00913FCF" w:rsidRPr="00D211AC" w:rsidRDefault="00913FCF" w:rsidP="00B661F2">
      <w:pPr>
        <w:pStyle w:val="RSL1"/>
      </w:pPr>
      <w:bookmarkStart w:id="222" w:name="_Toc307476451"/>
      <w:bookmarkStart w:id="223" w:name="_Toc44486715"/>
      <w:r w:rsidRPr="00D211AC">
        <w:t>Common seal</w:t>
      </w:r>
      <w:bookmarkEnd w:id="222"/>
      <w:bookmarkEnd w:id="223"/>
    </w:p>
    <w:p w14:paraId="511C3228" w14:textId="77777777" w:rsidR="00913FCF" w:rsidRPr="00E620DD" w:rsidRDefault="00EA3467" w:rsidP="0074579C">
      <w:pPr>
        <w:pStyle w:val="RSL2"/>
        <w:keepNext/>
      </w:pPr>
      <w:r>
        <w:t>I</w:t>
      </w:r>
      <w:r w:rsidR="00B714FE">
        <w:t xml:space="preserve">f </w:t>
      </w:r>
      <w:r w:rsidR="00913FCF" w:rsidRPr="00E620DD">
        <w:t xml:space="preserve">the </w:t>
      </w:r>
      <w:r w:rsidR="0064607A">
        <w:t>Association</w:t>
      </w:r>
      <w:r w:rsidR="00913FCF" w:rsidRPr="00E620DD">
        <w:t xml:space="preserve"> has a common seal</w:t>
      </w:r>
      <w:r w:rsidR="00A467A3">
        <w:t xml:space="preserve">, the </w:t>
      </w:r>
      <w:r>
        <w:t xml:space="preserve">Board must ensure that the </w:t>
      </w:r>
      <w:r w:rsidR="00A467A3">
        <w:t>common seal</w:t>
      </w:r>
      <w:r>
        <w:t xml:space="preserve"> is</w:t>
      </w:r>
      <w:r w:rsidR="00A467A3">
        <w:t>:</w:t>
      </w:r>
    </w:p>
    <w:p w14:paraId="41BCFC87" w14:textId="77777777" w:rsidR="00913FCF" w:rsidRPr="00E620DD" w:rsidRDefault="00913FCF" w:rsidP="00B661F2">
      <w:pPr>
        <w:pStyle w:val="RSL3"/>
      </w:pPr>
      <w:r w:rsidRPr="00A067DC">
        <w:t>kept securel</w:t>
      </w:r>
      <w:r w:rsidRPr="00E620DD">
        <w:t>y; and</w:t>
      </w:r>
    </w:p>
    <w:p w14:paraId="0A309246" w14:textId="77777777" w:rsidR="00913FCF" w:rsidRPr="00D211AC" w:rsidRDefault="00913FCF" w:rsidP="00B661F2">
      <w:pPr>
        <w:pStyle w:val="RSL3"/>
        <w:rPr>
          <w:rFonts w:cs="Times-Roman"/>
        </w:rPr>
      </w:pPr>
      <w:r w:rsidRPr="00E620DD">
        <w:t xml:space="preserve">only </w:t>
      </w:r>
      <w:r w:rsidR="00EA3467">
        <w:t xml:space="preserve">used </w:t>
      </w:r>
      <w:r w:rsidRPr="00E620DD">
        <w:t>und</w:t>
      </w:r>
      <w:r w:rsidRPr="00D211AC">
        <w:rPr>
          <w:rFonts w:cs="Times-Roman"/>
        </w:rPr>
        <w:t xml:space="preserve">er the authority of </w:t>
      </w:r>
      <w:r w:rsidR="00EA3467">
        <w:rPr>
          <w:rFonts w:cs="Times-Roman"/>
        </w:rPr>
        <w:t xml:space="preserve">and as directed by </w:t>
      </w:r>
      <w:r w:rsidRPr="00D211AC">
        <w:rPr>
          <w:rFonts w:cs="Times-Roman"/>
        </w:rPr>
        <w:t xml:space="preserve">the </w:t>
      </w:r>
      <w:r w:rsidR="00263487">
        <w:rPr>
          <w:rFonts w:cs="Times-Roman"/>
        </w:rPr>
        <w:t>Board</w:t>
      </w:r>
      <w:r w:rsidRPr="00D211AC">
        <w:rPr>
          <w:rFonts w:cs="Times-Roman"/>
        </w:rPr>
        <w:t>.</w:t>
      </w:r>
    </w:p>
    <w:p w14:paraId="046848FF" w14:textId="77777777" w:rsidR="00913FCF" w:rsidRPr="00053456" w:rsidRDefault="00913FCF" w:rsidP="0074579C">
      <w:pPr>
        <w:pStyle w:val="RSL2"/>
        <w:keepNext/>
      </w:pPr>
      <w:r w:rsidRPr="00053456">
        <w:t xml:space="preserve">Each instrument to which the </w:t>
      </w:r>
      <w:r w:rsidR="00EA3467">
        <w:t xml:space="preserve">Association’s common </w:t>
      </w:r>
      <w:r w:rsidRPr="00053456">
        <w:t xml:space="preserve">seal is attached must be signed by a </w:t>
      </w:r>
      <w:r w:rsidR="007304B9">
        <w:t>Director</w:t>
      </w:r>
      <w:r w:rsidRPr="00053456">
        <w:t xml:space="preserve"> and countersigned by</w:t>
      </w:r>
      <w:r w:rsidR="00A467A3">
        <w:t>:</w:t>
      </w:r>
    </w:p>
    <w:p w14:paraId="2FC50FA4" w14:textId="77777777" w:rsidR="00B34526" w:rsidRPr="00053456" w:rsidRDefault="00B34526" w:rsidP="00B34526">
      <w:pPr>
        <w:pStyle w:val="RSL3"/>
      </w:pPr>
      <w:r w:rsidRPr="00E620DD">
        <w:t xml:space="preserve">another </w:t>
      </w:r>
      <w:r>
        <w:t>Director;</w:t>
      </w:r>
    </w:p>
    <w:p w14:paraId="35F5D87A" w14:textId="77777777" w:rsidR="00913FCF" w:rsidRPr="00E620DD" w:rsidRDefault="00913FCF" w:rsidP="00B661F2">
      <w:pPr>
        <w:pStyle w:val="RSL3"/>
      </w:pPr>
      <w:r w:rsidRPr="00053456">
        <w:t xml:space="preserve">the </w:t>
      </w:r>
      <w:r w:rsidR="000B672E">
        <w:t>Secretary</w:t>
      </w:r>
      <w:r w:rsidR="00EA3467">
        <w:t>;</w:t>
      </w:r>
      <w:r w:rsidR="00B34526">
        <w:t xml:space="preserve"> or</w:t>
      </w:r>
    </w:p>
    <w:p w14:paraId="337E8841" w14:textId="77777777" w:rsidR="00913FCF" w:rsidRPr="00053456" w:rsidRDefault="00EA3467" w:rsidP="00B661F2">
      <w:pPr>
        <w:pStyle w:val="RSL3"/>
      </w:pPr>
      <w:r>
        <w:t xml:space="preserve">another person </w:t>
      </w:r>
      <w:r w:rsidR="00913FCF" w:rsidRPr="00E620DD">
        <w:t>authorised</w:t>
      </w:r>
      <w:r w:rsidR="00913FCF" w:rsidRPr="00053456">
        <w:t xml:space="preserve"> by the </w:t>
      </w:r>
      <w:r w:rsidR="00263487" w:rsidRPr="00053456">
        <w:t>Board</w:t>
      </w:r>
      <w:r w:rsidR="00913FCF" w:rsidRPr="00053456">
        <w:t>.</w:t>
      </w:r>
    </w:p>
    <w:p w14:paraId="183DE77A" w14:textId="77777777" w:rsidR="00913FCF" w:rsidRPr="00D211AC" w:rsidRDefault="00913FCF" w:rsidP="00B661F2">
      <w:pPr>
        <w:pStyle w:val="RSL1"/>
      </w:pPr>
      <w:bookmarkStart w:id="224" w:name="_Toc307476452"/>
      <w:bookmarkStart w:id="225" w:name="_Toc44486716"/>
      <w:r w:rsidRPr="00D211AC">
        <w:t>Funds and accounts</w:t>
      </w:r>
      <w:bookmarkEnd w:id="224"/>
      <w:bookmarkEnd w:id="225"/>
    </w:p>
    <w:p w14:paraId="19E60033" w14:textId="77777777" w:rsidR="000B7219" w:rsidRDefault="00913FCF" w:rsidP="0074579C">
      <w:pPr>
        <w:pStyle w:val="RSL2"/>
        <w:keepNext/>
      </w:pPr>
      <w:r w:rsidRPr="00053456">
        <w:t xml:space="preserve">The </w:t>
      </w:r>
      <w:r w:rsidR="0064607A">
        <w:t>Association</w:t>
      </w:r>
      <w:r w:rsidR="000B7219">
        <w:t>’s funds</w:t>
      </w:r>
      <w:r w:rsidRPr="00E620DD">
        <w:t xml:space="preserve"> must be kept in an account</w:t>
      </w:r>
      <w:r w:rsidR="000B7219">
        <w:t>:</w:t>
      </w:r>
    </w:p>
    <w:p w14:paraId="27A265F1" w14:textId="77777777" w:rsidR="000B7219" w:rsidRDefault="000B7219" w:rsidP="000B7219">
      <w:pPr>
        <w:pStyle w:val="RSL3"/>
      </w:pPr>
      <w:r>
        <w:t>in Queensland;</w:t>
      </w:r>
    </w:p>
    <w:p w14:paraId="1C2D97FC" w14:textId="77777777" w:rsidR="000B7219" w:rsidRDefault="00913FCF" w:rsidP="000B7219">
      <w:pPr>
        <w:pStyle w:val="RSL3"/>
      </w:pPr>
      <w:r w:rsidRPr="00E620DD">
        <w:t xml:space="preserve">in the name of the </w:t>
      </w:r>
      <w:r w:rsidR="0064607A">
        <w:t>Association</w:t>
      </w:r>
      <w:r w:rsidR="000B7219">
        <w:t>; and</w:t>
      </w:r>
    </w:p>
    <w:p w14:paraId="1C2C5253" w14:textId="77777777" w:rsidR="00913FCF" w:rsidRPr="00E620DD" w:rsidRDefault="00913FCF" w:rsidP="000B7219">
      <w:pPr>
        <w:pStyle w:val="RSL3"/>
      </w:pPr>
      <w:r w:rsidRPr="00E620DD">
        <w:t xml:space="preserve">in a financial institution decided by the </w:t>
      </w:r>
      <w:r w:rsidR="00263487">
        <w:t>Board</w:t>
      </w:r>
      <w:r w:rsidRPr="00E620DD">
        <w:t>.</w:t>
      </w:r>
    </w:p>
    <w:p w14:paraId="6B5F0155" w14:textId="77777777" w:rsidR="000B7219" w:rsidRDefault="000B7219" w:rsidP="0074579C">
      <w:pPr>
        <w:pStyle w:val="RSL2"/>
        <w:keepNext/>
      </w:pPr>
      <w:r>
        <w:t>The Association’s r</w:t>
      </w:r>
      <w:r w:rsidR="00913FCF" w:rsidRPr="00E620DD">
        <w:t>ecords and accounts must</w:t>
      </w:r>
      <w:r>
        <w:t>:</w:t>
      </w:r>
    </w:p>
    <w:p w14:paraId="36C30926" w14:textId="77777777" w:rsidR="000B7219" w:rsidRDefault="00913FCF" w:rsidP="000B7219">
      <w:pPr>
        <w:pStyle w:val="RSL3"/>
      </w:pPr>
      <w:r w:rsidRPr="00E620DD">
        <w:t>be kept in the English language</w:t>
      </w:r>
      <w:r w:rsidR="000B7219">
        <w:t>; and</w:t>
      </w:r>
    </w:p>
    <w:p w14:paraId="7342C69A" w14:textId="77777777" w:rsidR="00913FCF" w:rsidRPr="00E620DD" w:rsidRDefault="000B7219" w:rsidP="000B7219">
      <w:pPr>
        <w:pStyle w:val="RSL3"/>
      </w:pPr>
      <w:r>
        <w:t>show</w:t>
      </w:r>
      <w:r w:rsidR="00913FCF" w:rsidRPr="00E620DD">
        <w:t xml:space="preserve"> full and accurate particulars of the </w:t>
      </w:r>
      <w:r>
        <w:t xml:space="preserve">Association’s </w:t>
      </w:r>
      <w:r w:rsidR="00913FCF" w:rsidRPr="00E620DD">
        <w:t>financial affairs.</w:t>
      </w:r>
    </w:p>
    <w:p w14:paraId="63C9ECF1" w14:textId="77777777" w:rsidR="00913FCF" w:rsidRPr="00E620DD" w:rsidRDefault="00913FCF" w:rsidP="00B661F2">
      <w:pPr>
        <w:pStyle w:val="RSL2"/>
      </w:pPr>
      <w:r w:rsidRPr="00E620DD">
        <w:t xml:space="preserve">All amounts </w:t>
      </w:r>
      <w:r w:rsidR="000B7219">
        <w:t xml:space="preserve">received by the Association </w:t>
      </w:r>
      <w:r w:rsidRPr="00E620DD">
        <w:t xml:space="preserve">must be deposited in the </w:t>
      </w:r>
      <w:r w:rsidR="000B7219">
        <w:t xml:space="preserve">Association’s </w:t>
      </w:r>
      <w:r w:rsidRPr="00E620DD">
        <w:t>financial institution account as soon as practicable after receipt.</w:t>
      </w:r>
    </w:p>
    <w:p w14:paraId="5493C213" w14:textId="77777777" w:rsidR="00913FCF" w:rsidRPr="00E620DD" w:rsidRDefault="00913FCF" w:rsidP="00B661F2">
      <w:pPr>
        <w:pStyle w:val="RSL2"/>
      </w:pPr>
      <w:r w:rsidRPr="00E620DD">
        <w:lastRenderedPageBreak/>
        <w:t xml:space="preserve">A payment by the </w:t>
      </w:r>
      <w:r w:rsidR="0064607A">
        <w:t>Association</w:t>
      </w:r>
      <w:r w:rsidRPr="00E620DD">
        <w:t xml:space="preserve"> of $100 or more must be made by cheque or electronic funds transfer.</w:t>
      </w:r>
    </w:p>
    <w:p w14:paraId="43893BA7" w14:textId="77777777" w:rsidR="00913FCF" w:rsidRPr="00053456" w:rsidRDefault="00913FCF" w:rsidP="0074579C">
      <w:pPr>
        <w:pStyle w:val="RSL2"/>
        <w:keepNext/>
      </w:pPr>
      <w:bookmarkStart w:id="226" w:name="_Ref341968075"/>
      <w:r w:rsidRPr="00E620DD">
        <w:t xml:space="preserve">If </w:t>
      </w:r>
      <w:r w:rsidR="000B7219">
        <w:t xml:space="preserve">the Association makes </w:t>
      </w:r>
      <w:r w:rsidRPr="00E620DD">
        <w:t xml:space="preserve">a payment of $100 or more by cheque, the cheque must be signed by any 2 </w:t>
      </w:r>
      <w:r w:rsidRPr="00053456">
        <w:t>of the following</w:t>
      </w:r>
      <w:r w:rsidR="00C271B6" w:rsidRPr="00053456">
        <w:t>:</w:t>
      </w:r>
      <w:bookmarkEnd w:id="226"/>
    </w:p>
    <w:p w14:paraId="02C24CF7" w14:textId="77777777" w:rsidR="00913FCF" w:rsidRPr="00E620DD" w:rsidRDefault="00913FCF" w:rsidP="00B661F2">
      <w:pPr>
        <w:pStyle w:val="RSL3"/>
      </w:pPr>
      <w:r w:rsidRPr="00053456">
        <w:t xml:space="preserve">the </w:t>
      </w:r>
      <w:r w:rsidR="00376F6F">
        <w:t>P</w:t>
      </w:r>
      <w:r w:rsidRPr="00053456">
        <w:t>resi</w:t>
      </w:r>
      <w:r w:rsidRPr="00E620DD">
        <w:t>dent;</w:t>
      </w:r>
    </w:p>
    <w:p w14:paraId="730F444B" w14:textId="77777777" w:rsidR="00913FCF" w:rsidRPr="00E620DD" w:rsidRDefault="00913FCF" w:rsidP="00B661F2">
      <w:pPr>
        <w:pStyle w:val="RSL3"/>
      </w:pPr>
      <w:r w:rsidRPr="00E620DD">
        <w:t xml:space="preserve">the </w:t>
      </w:r>
      <w:r w:rsidR="000B672E">
        <w:t>Secretary</w:t>
      </w:r>
      <w:r w:rsidRPr="00E620DD">
        <w:t>;</w:t>
      </w:r>
    </w:p>
    <w:p w14:paraId="2BBBE3AA" w14:textId="77777777" w:rsidR="00913FCF" w:rsidRPr="00E620DD" w:rsidRDefault="00913FCF" w:rsidP="00B661F2">
      <w:pPr>
        <w:pStyle w:val="RSL3"/>
      </w:pPr>
      <w:r w:rsidRPr="00E620DD">
        <w:t xml:space="preserve">the </w:t>
      </w:r>
      <w:r w:rsidR="00483E38">
        <w:t>Treasurer</w:t>
      </w:r>
      <w:r w:rsidRPr="00E620DD">
        <w:t>;</w:t>
      </w:r>
    </w:p>
    <w:p w14:paraId="6219C93F" w14:textId="77777777" w:rsidR="00913FCF" w:rsidRPr="00053456" w:rsidRDefault="00913FCF" w:rsidP="00B661F2">
      <w:pPr>
        <w:pStyle w:val="RSL3"/>
      </w:pPr>
      <w:r w:rsidRPr="00E620DD">
        <w:t>any</w:t>
      </w:r>
      <w:r w:rsidR="00A643D9">
        <w:t xml:space="preserve"> one </w:t>
      </w:r>
      <w:r w:rsidRPr="00053456">
        <w:t xml:space="preserve">of 3 other </w:t>
      </w:r>
      <w:r w:rsidR="007304B9">
        <w:t>Members</w:t>
      </w:r>
      <w:r w:rsidRPr="00053456">
        <w:t xml:space="preserve"> who have been authorised by the </w:t>
      </w:r>
      <w:r w:rsidR="00263487" w:rsidRPr="00053456">
        <w:t>Board</w:t>
      </w:r>
      <w:r w:rsidRPr="00053456">
        <w:t xml:space="preserve"> to sign cheques issued by the </w:t>
      </w:r>
      <w:r w:rsidR="0064607A">
        <w:t>Association</w:t>
      </w:r>
      <w:r w:rsidRPr="00053456">
        <w:t>.</w:t>
      </w:r>
    </w:p>
    <w:p w14:paraId="124A6396" w14:textId="247336E0" w:rsidR="00913FCF" w:rsidRPr="00E620DD" w:rsidRDefault="000B7219" w:rsidP="00B661F2">
      <w:pPr>
        <w:pStyle w:val="RSL2"/>
      </w:pPr>
      <w:r>
        <w:t xml:space="preserve">Notwithstanding rule </w:t>
      </w:r>
      <w:r w:rsidR="00D420D0">
        <w:fldChar w:fldCharType="begin"/>
      </w:r>
      <w:r>
        <w:instrText xml:space="preserve"> REF _Ref341968075 \r \h </w:instrText>
      </w:r>
      <w:r w:rsidR="00D420D0">
        <w:fldChar w:fldCharType="separate"/>
      </w:r>
      <w:r w:rsidR="00624821">
        <w:t>44.5</w:t>
      </w:r>
      <w:r w:rsidR="00D420D0">
        <w:fldChar w:fldCharType="end"/>
      </w:r>
      <w:r>
        <w:t>,</w:t>
      </w:r>
      <w:r w:rsidR="00A643D9">
        <w:t xml:space="preserve"> one </w:t>
      </w:r>
      <w:r w:rsidR="00913FCF" w:rsidRPr="00E620DD">
        <w:t xml:space="preserve">of the persons who signs </w:t>
      </w:r>
      <w:r>
        <w:t xml:space="preserve">an Association </w:t>
      </w:r>
      <w:r w:rsidR="00913FCF" w:rsidRPr="00E620DD">
        <w:t xml:space="preserve">cheque must be the </w:t>
      </w:r>
      <w:r w:rsidR="00376F6F">
        <w:t>P</w:t>
      </w:r>
      <w:r w:rsidR="00913FCF" w:rsidRPr="00E620DD">
        <w:t xml:space="preserve">resident, the </w:t>
      </w:r>
      <w:proofErr w:type="gramStart"/>
      <w:r w:rsidR="000B672E">
        <w:t>Secretary</w:t>
      </w:r>
      <w:proofErr w:type="gramEnd"/>
      <w:r w:rsidR="00913FCF" w:rsidRPr="00E620DD">
        <w:t xml:space="preserve"> or the </w:t>
      </w:r>
      <w:r w:rsidR="00483E38">
        <w:t>Treasurer</w:t>
      </w:r>
      <w:r w:rsidR="00913FCF" w:rsidRPr="00E620DD">
        <w:t>.</w:t>
      </w:r>
    </w:p>
    <w:p w14:paraId="4ADB21F8" w14:textId="77777777" w:rsidR="00913FCF" w:rsidRPr="00E620DD" w:rsidRDefault="000B7219" w:rsidP="00B661F2">
      <w:pPr>
        <w:pStyle w:val="RSL2"/>
      </w:pPr>
      <w:r>
        <w:t>The Association’s c</w:t>
      </w:r>
      <w:r w:rsidR="00913FCF" w:rsidRPr="00E620DD">
        <w:t xml:space="preserve">heques, other than cheques for wages, allowances or petty cash recoupment, must be crossed </w:t>
      </w:r>
      <w:r>
        <w:t>‘</w:t>
      </w:r>
      <w:r w:rsidR="00913FCF" w:rsidRPr="00E620DD">
        <w:t>not negotiable</w:t>
      </w:r>
      <w:r>
        <w:t>’</w:t>
      </w:r>
      <w:r w:rsidR="00913FCF" w:rsidRPr="00E620DD">
        <w:t>.</w:t>
      </w:r>
    </w:p>
    <w:p w14:paraId="53B314F0" w14:textId="77777777" w:rsidR="00913FCF" w:rsidRPr="00E620DD" w:rsidRDefault="00913FCF" w:rsidP="00B661F2">
      <w:pPr>
        <w:pStyle w:val="RSL2"/>
      </w:pPr>
      <w:r w:rsidRPr="00E620DD">
        <w:t xml:space="preserve">A petty cash account must be kept on the </w:t>
      </w:r>
      <w:proofErr w:type="spellStart"/>
      <w:r w:rsidRPr="00E620DD">
        <w:t>imprest</w:t>
      </w:r>
      <w:proofErr w:type="spellEnd"/>
      <w:r w:rsidRPr="00E620DD">
        <w:t xml:space="preserve"> system and the </w:t>
      </w:r>
      <w:r w:rsidR="00263487">
        <w:t>Board</w:t>
      </w:r>
      <w:r w:rsidRPr="00E620DD">
        <w:t xml:space="preserve"> must decide the amount of petty cash to be kept in the </w:t>
      </w:r>
      <w:r w:rsidR="005062B9">
        <w:t xml:space="preserve">petty cash </w:t>
      </w:r>
      <w:r w:rsidRPr="00E620DD">
        <w:t>account.</w:t>
      </w:r>
    </w:p>
    <w:p w14:paraId="18371FF8" w14:textId="77777777" w:rsidR="00913FCF" w:rsidRPr="00E620DD" w:rsidRDefault="00913FCF" w:rsidP="00B661F2">
      <w:pPr>
        <w:pStyle w:val="RSL2"/>
      </w:pPr>
      <w:r w:rsidRPr="00E620DD">
        <w:t xml:space="preserve">All expenditure </w:t>
      </w:r>
      <w:r w:rsidR="005062B9">
        <w:t xml:space="preserve">by the Association </w:t>
      </w:r>
      <w:r w:rsidRPr="00E620DD">
        <w:t xml:space="preserve">must be approved or ratified at a </w:t>
      </w:r>
      <w:r w:rsidR="00263487">
        <w:t>Board</w:t>
      </w:r>
      <w:r w:rsidRPr="00E620DD">
        <w:t xml:space="preserve"> meeting.</w:t>
      </w:r>
    </w:p>
    <w:p w14:paraId="15D22C56" w14:textId="77777777" w:rsidR="0037563A" w:rsidRDefault="000D0974" w:rsidP="00B661F2">
      <w:pPr>
        <w:pStyle w:val="RSL2"/>
      </w:pPr>
      <w:bookmarkStart w:id="227" w:name="_Ref237347117"/>
      <w:r>
        <w:t>W</w:t>
      </w:r>
      <w:r w:rsidRPr="005A6BB5">
        <w:t xml:space="preserve">ithin 30 days of its </w:t>
      </w:r>
      <w:r>
        <w:t>AGM, t</w:t>
      </w:r>
      <w:r w:rsidR="0037563A">
        <w:t xml:space="preserve">he </w:t>
      </w:r>
      <w:r w:rsidR="0064607A">
        <w:t>Association</w:t>
      </w:r>
      <w:r w:rsidR="0037563A" w:rsidRPr="005A6BB5">
        <w:t xml:space="preserve"> </w:t>
      </w:r>
      <w:r w:rsidR="00586AD8">
        <w:t>must</w:t>
      </w:r>
      <w:r w:rsidR="0037563A" w:rsidRPr="005A6BB5">
        <w:t xml:space="preserve"> provide its </w:t>
      </w:r>
      <w:r w:rsidR="00586AD8">
        <w:t xml:space="preserve">audited </w:t>
      </w:r>
      <w:r>
        <w:t>accounts</w:t>
      </w:r>
      <w:r w:rsidR="00586AD8">
        <w:t>, including</w:t>
      </w:r>
      <w:r w:rsidR="00586AD8" w:rsidRPr="00586AD8">
        <w:t xml:space="preserve"> </w:t>
      </w:r>
      <w:r w:rsidR="00586AD8">
        <w:t xml:space="preserve">audited statements of financial position and financial performance, </w:t>
      </w:r>
      <w:r w:rsidR="0037563A" w:rsidRPr="005A6BB5">
        <w:t xml:space="preserve">to </w:t>
      </w:r>
      <w:r w:rsidR="0037563A">
        <w:t>State Branch</w:t>
      </w:r>
      <w:r w:rsidR="008B1A8D">
        <w:t>.</w:t>
      </w:r>
      <w:r w:rsidR="0037563A">
        <w:t xml:space="preserve"> </w:t>
      </w:r>
      <w:bookmarkEnd w:id="227"/>
    </w:p>
    <w:p w14:paraId="3AFB9E68" w14:textId="3B6C8DC0" w:rsidR="003C52DA" w:rsidRDefault="00913FCF" w:rsidP="00B661F2">
      <w:pPr>
        <w:pStyle w:val="RSL2"/>
      </w:pPr>
      <w:r w:rsidRPr="00053456">
        <w:t xml:space="preserve">The </w:t>
      </w:r>
      <w:r w:rsidR="007667E8">
        <w:t xml:space="preserve">Association’s </w:t>
      </w:r>
      <w:r w:rsidRPr="00053456">
        <w:t xml:space="preserve">income and property must be used solely </w:t>
      </w:r>
      <w:del w:id="228" w:author="Emma Gierke" w:date="2020-06-17T15:23:00Z">
        <w:r w:rsidRPr="00053456" w:rsidDel="006245C1">
          <w:delText xml:space="preserve">in </w:delText>
        </w:r>
      </w:del>
      <w:ins w:id="229" w:author="Emma Gierke" w:date="2020-06-17T15:23:00Z">
        <w:r w:rsidR="006245C1">
          <w:t>for the purpose of</w:t>
        </w:r>
        <w:r w:rsidR="006245C1" w:rsidRPr="00053456">
          <w:t xml:space="preserve"> </w:t>
        </w:r>
      </w:ins>
      <w:r w:rsidRPr="00053456">
        <w:t xml:space="preserve">promoting the </w:t>
      </w:r>
      <w:r w:rsidR="0064607A">
        <w:t>Association</w:t>
      </w:r>
      <w:r w:rsidRPr="00053456">
        <w:t>'s objects</w:t>
      </w:r>
      <w:del w:id="230" w:author="Emma Gierke" w:date="2020-06-17T15:23:00Z">
        <w:r w:rsidRPr="00053456" w:rsidDel="006245C1">
          <w:delText xml:space="preserve"> and exercising the </w:delText>
        </w:r>
        <w:r w:rsidR="0064607A" w:rsidDel="006245C1">
          <w:delText>Association</w:delText>
        </w:r>
        <w:r w:rsidRPr="00053456" w:rsidDel="006245C1">
          <w:delText>'s powers</w:delText>
        </w:r>
      </w:del>
      <w:r w:rsidRPr="00053456">
        <w:t>.</w:t>
      </w:r>
    </w:p>
    <w:p w14:paraId="61F8DA57" w14:textId="77777777" w:rsidR="009943D7" w:rsidRPr="00D211AC" w:rsidRDefault="009943D7" w:rsidP="009943D7">
      <w:pPr>
        <w:pStyle w:val="RSL2"/>
      </w:pPr>
      <w:r w:rsidRPr="00D211AC">
        <w:t xml:space="preserve">The </w:t>
      </w:r>
      <w:r>
        <w:t>Association</w:t>
      </w:r>
      <w:r w:rsidRPr="00D211AC">
        <w:t xml:space="preserve">'s financial year </w:t>
      </w:r>
      <w:r>
        <w:t xml:space="preserve">ends on </w:t>
      </w:r>
      <w:r w:rsidRPr="00F304CF">
        <w:t>31 December</w:t>
      </w:r>
      <w:r w:rsidRPr="00D211AC">
        <w:t xml:space="preserve"> in each year.</w:t>
      </w:r>
    </w:p>
    <w:p w14:paraId="22DD1E4A" w14:textId="77777777" w:rsidR="00913FCF" w:rsidRPr="00D211AC" w:rsidRDefault="00913FCF" w:rsidP="00B661F2">
      <w:pPr>
        <w:pStyle w:val="RSL1"/>
      </w:pPr>
      <w:bookmarkStart w:id="231" w:name="_Toc307476454"/>
      <w:bookmarkStart w:id="232" w:name="_Toc44486717"/>
      <w:r w:rsidRPr="00D211AC">
        <w:t>Documents</w:t>
      </w:r>
      <w:bookmarkEnd w:id="231"/>
      <w:bookmarkEnd w:id="232"/>
    </w:p>
    <w:p w14:paraId="17DFB8D4" w14:textId="77777777" w:rsidR="00913FCF" w:rsidRPr="00053456" w:rsidRDefault="00913FCF" w:rsidP="00B661F2">
      <w:pPr>
        <w:pStyle w:val="RSL2"/>
      </w:pPr>
      <w:r w:rsidRPr="00053456">
        <w:t xml:space="preserve">The </w:t>
      </w:r>
      <w:r w:rsidR="00263487">
        <w:t>Board</w:t>
      </w:r>
      <w:r w:rsidRPr="00053456">
        <w:t xml:space="preserve"> must ensure the safe custody of </w:t>
      </w:r>
      <w:r w:rsidR="007667E8">
        <w:t xml:space="preserve">the Association’s </w:t>
      </w:r>
      <w:r w:rsidRPr="00053456">
        <w:t>books, documents, instruments of title and securities.</w:t>
      </w:r>
    </w:p>
    <w:p w14:paraId="7CC25C7A" w14:textId="77777777" w:rsidR="00AF769C" w:rsidRDefault="00AF769C" w:rsidP="0074579C">
      <w:pPr>
        <w:pStyle w:val="RSL2"/>
        <w:keepNext/>
      </w:pPr>
      <w:bookmarkStart w:id="233" w:name="_Ref341968465"/>
      <w:r>
        <w:t xml:space="preserve">The </w:t>
      </w:r>
      <w:r w:rsidR="0064607A">
        <w:t>Association</w:t>
      </w:r>
      <w:r w:rsidRPr="00CB4E48">
        <w:t xml:space="preserve"> </w:t>
      </w:r>
      <w:r w:rsidR="00574E79">
        <w:t>must</w:t>
      </w:r>
      <w:r w:rsidRPr="00CB4E48">
        <w:t xml:space="preserve"> maintain:</w:t>
      </w:r>
      <w:bookmarkEnd w:id="233"/>
    </w:p>
    <w:p w14:paraId="4762AEC1" w14:textId="77777777" w:rsidR="00AF769C" w:rsidRPr="00B15033" w:rsidRDefault="00AF769C" w:rsidP="00B661F2">
      <w:pPr>
        <w:pStyle w:val="RSL3"/>
      </w:pPr>
      <w:r w:rsidRPr="00B15033">
        <w:t xml:space="preserve">a </w:t>
      </w:r>
      <w:r w:rsidR="007667E8">
        <w:t xml:space="preserve">cash </w:t>
      </w:r>
      <w:r w:rsidRPr="00B15033">
        <w:t>book or statement of amounts received and paid;</w:t>
      </w:r>
    </w:p>
    <w:p w14:paraId="2FD6F450" w14:textId="77777777" w:rsidR="00AF769C" w:rsidRPr="00B15033" w:rsidRDefault="00AF769C" w:rsidP="00B661F2">
      <w:pPr>
        <w:pStyle w:val="RSL3"/>
      </w:pPr>
      <w:r w:rsidRPr="00B15033">
        <w:t>a receipt book of receipt forms;</w:t>
      </w:r>
    </w:p>
    <w:p w14:paraId="64675E80" w14:textId="77777777" w:rsidR="00AF769C" w:rsidRPr="00B15033" w:rsidRDefault="00AF769C" w:rsidP="00B661F2">
      <w:pPr>
        <w:pStyle w:val="RSL3"/>
      </w:pPr>
      <w:r w:rsidRPr="00B15033">
        <w:t xml:space="preserve">records of the </w:t>
      </w:r>
      <w:r w:rsidR="0064607A">
        <w:t>Association</w:t>
      </w:r>
      <w:r w:rsidR="007667E8">
        <w:t>’s</w:t>
      </w:r>
      <w:r w:rsidRPr="00B15033">
        <w:t xml:space="preserve"> financial institution </w:t>
      </w:r>
      <w:r w:rsidR="007667E8">
        <w:t xml:space="preserve">account </w:t>
      </w:r>
      <w:r w:rsidRPr="00B15033">
        <w:t xml:space="preserve">that are given to the </w:t>
      </w:r>
      <w:r w:rsidR="0064607A">
        <w:t>Association</w:t>
      </w:r>
      <w:r w:rsidRPr="00B15033">
        <w:t xml:space="preserve"> by the financial institution;</w:t>
      </w:r>
    </w:p>
    <w:p w14:paraId="6CA1529A" w14:textId="77777777" w:rsidR="00AF769C" w:rsidRPr="00440A7B" w:rsidRDefault="00AF769C" w:rsidP="00B661F2">
      <w:pPr>
        <w:pStyle w:val="RSL3"/>
      </w:pPr>
      <w:r w:rsidRPr="00440A7B">
        <w:t xml:space="preserve">a </w:t>
      </w:r>
      <w:r w:rsidR="00574E79" w:rsidRPr="00440A7B">
        <w:t>R</w:t>
      </w:r>
      <w:r w:rsidRPr="00440A7B">
        <w:t xml:space="preserve">egister of </w:t>
      </w:r>
      <w:r w:rsidR="00AC7F02" w:rsidRPr="00440A7B">
        <w:t>M</w:t>
      </w:r>
      <w:r w:rsidRPr="00440A7B">
        <w:t>embers;</w:t>
      </w:r>
    </w:p>
    <w:p w14:paraId="03EAD2B0" w14:textId="77777777" w:rsidR="00AF769C" w:rsidRPr="00B15033" w:rsidRDefault="007B6499" w:rsidP="00B661F2">
      <w:pPr>
        <w:pStyle w:val="RSL3"/>
      </w:pPr>
      <w:r>
        <w:t>a</w:t>
      </w:r>
      <w:r w:rsidR="00AF769C" w:rsidRPr="00B15033">
        <w:t xml:space="preserve"> register of assets;</w:t>
      </w:r>
    </w:p>
    <w:p w14:paraId="62A15D43" w14:textId="77777777" w:rsidR="00AF769C" w:rsidRPr="00B15033" w:rsidRDefault="00AF769C" w:rsidP="00B661F2">
      <w:pPr>
        <w:pStyle w:val="RSL3"/>
      </w:pPr>
      <w:r w:rsidRPr="00B15033">
        <w:t>a petty cash book; and</w:t>
      </w:r>
    </w:p>
    <w:p w14:paraId="6383BD70" w14:textId="77777777" w:rsidR="00AF769C" w:rsidRDefault="00AF769C" w:rsidP="00B661F2">
      <w:pPr>
        <w:pStyle w:val="RSL3"/>
      </w:pPr>
      <w:r w:rsidRPr="00B15033">
        <w:t xml:space="preserve">a minute book of the </w:t>
      </w:r>
      <w:r w:rsidR="006260F6">
        <w:t>b</w:t>
      </w:r>
      <w:r w:rsidRPr="00B15033">
        <w:t>oard</w:t>
      </w:r>
      <w:r w:rsidR="006260F6">
        <w:t xml:space="preserve"> meetings</w:t>
      </w:r>
      <w:r w:rsidRPr="00B15033">
        <w:t>.</w:t>
      </w:r>
    </w:p>
    <w:p w14:paraId="50075352" w14:textId="3575CB92" w:rsidR="007667E8" w:rsidRPr="00AA215D" w:rsidRDefault="007667E8" w:rsidP="0074579C">
      <w:pPr>
        <w:pStyle w:val="RSL2"/>
        <w:keepNext/>
      </w:pPr>
      <w:bookmarkStart w:id="234" w:name="_Toc307476455"/>
      <w:r>
        <w:t>The</w:t>
      </w:r>
      <w:r w:rsidRPr="00AA215D">
        <w:t xml:space="preserve"> receipt book </w:t>
      </w:r>
      <w:r>
        <w:t xml:space="preserve">referred to in rule </w:t>
      </w:r>
      <w:r w:rsidR="00D420D0">
        <w:fldChar w:fldCharType="begin"/>
      </w:r>
      <w:r>
        <w:instrText xml:space="preserve"> REF _Ref341968465 \r \h </w:instrText>
      </w:r>
      <w:r w:rsidR="00D420D0">
        <w:fldChar w:fldCharType="separate"/>
      </w:r>
      <w:r w:rsidR="00624821">
        <w:t>45.2</w:t>
      </w:r>
      <w:r w:rsidR="00D420D0">
        <w:fldChar w:fldCharType="end"/>
      </w:r>
      <w:r>
        <w:t xml:space="preserve"> must:</w:t>
      </w:r>
    </w:p>
    <w:p w14:paraId="44143E44" w14:textId="77777777" w:rsidR="007667E8" w:rsidRPr="00AA215D" w:rsidRDefault="007667E8" w:rsidP="007667E8">
      <w:pPr>
        <w:pStyle w:val="RSL3"/>
        <w:ind w:left="1702" w:hanging="851"/>
      </w:pPr>
      <w:r>
        <w:t xml:space="preserve">be kept </w:t>
      </w:r>
      <w:r w:rsidRPr="00AA215D">
        <w:t>by way of a computer system record</w:t>
      </w:r>
      <w:r>
        <w:t>; or</w:t>
      </w:r>
      <w:r w:rsidRPr="00AA215D">
        <w:t xml:space="preserve"> </w:t>
      </w:r>
    </w:p>
    <w:p w14:paraId="57A5897F" w14:textId="77777777" w:rsidR="007667E8" w:rsidRPr="00AA215D" w:rsidRDefault="007667E8" w:rsidP="0074579C">
      <w:pPr>
        <w:pStyle w:val="RSL3"/>
        <w:keepNext/>
        <w:ind w:left="1702" w:hanging="851"/>
      </w:pPr>
      <w:r w:rsidRPr="00AA215D">
        <w:lastRenderedPageBreak/>
        <w:t>contain receipt forms printed in duplicate and</w:t>
      </w:r>
      <w:r>
        <w:t xml:space="preserve"> be:</w:t>
      </w:r>
    </w:p>
    <w:p w14:paraId="0498C254" w14:textId="77777777" w:rsidR="007667E8" w:rsidRPr="00AA215D" w:rsidRDefault="007667E8" w:rsidP="007667E8">
      <w:pPr>
        <w:pStyle w:val="RSL4"/>
        <w:jc w:val="both"/>
      </w:pPr>
      <w:r w:rsidRPr="00AA215D">
        <w:t>consecutively numbered; or</w:t>
      </w:r>
    </w:p>
    <w:p w14:paraId="7363C749" w14:textId="77777777" w:rsidR="007667E8" w:rsidRDefault="007667E8" w:rsidP="007667E8">
      <w:pPr>
        <w:pStyle w:val="RSL4"/>
        <w:jc w:val="both"/>
      </w:pPr>
      <w:r w:rsidRPr="00AA215D">
        <w:t>kept on the numbered butt principle.</w:t>
      </w:r>
    </w:p>
    <w:p w14:paraId="55E13341" w14:textId="77777777" w:rsidR="009943D7" w:rsidRDefault="009943D7" w:rsidP="009943D7">
      <w:pPr>
        <w:pStyle w:val="RSL2"/>
      </w:pPr>
      <w:r>
        <w:t>The Association</w:t>
      </w:r>
      <w:r w:rsidRPr="005A6BB5">
        <w:t xml:space="preserve"> </w:t>
      </w:r>
      <w:r>
        <w:t>must</w:t>
      </w:r>
      <w:r w:rsidRPr="005A6BB5">
        <w:t xml:space="preserve"> </w:t>
      </w:r>
      <w:r>
        <w:t>provide State Branch</w:t>
      </w:r>
      <w:r w:rsidRPr="005A6BB5">
        <w:t xml:space="preserve"> </w:t>
      </w:r>
      <w:r>
        <w:t xml:space="preserve">with </w:t>
      </w:r>
      <w:r w:rsidRPr="005A6BB5">
        <w:t xml:space="preserve">any other records or documents as </w:t>
      </w:r>
      <w:r>
        <w:t xml:space="preserve">directed by State Branch </w:t>
      </w:r>
      <w:r w:rsidRPr="005A6BB5">
        <w:t>from time to time.</w:t>
      </w:r>
    </w:p>
    <w:p w14:paraId="3B78287E" w14:textId="77777777" w:rsidR="009943D7" w:rsidRDefault="009943D7" w:rsidP="0074579C">
      <w:pPr>
        <w:pStyle w:val="RSL2"/>
        <w:keepNext/>
      </w:pPr>
      <w:bookmarkStart w:id="235" w:name="_Ref237347120"/>
      <w:r>
        <w:t>I</w:t>
      </w:r>
      <w:r w:rsidRPr="005A6BB5">
        <w:t>f required in writing by the National</w:t>
      </w:r>
      <w:r>
        <w:t xml:space="preserve"> </w:t>
      </w:r>
      <w:r w:rsidRPr="005A6BB5">
        <w:t xml:space="preserve">Executive, </w:t>
      </w:r>
      <w:r>
        <w:t>the Association must:</w:t>
      </w:r>
    </w:p>
    <w:p w14:paraId="0BB6487C" w14:textId="77777777" w:rsidR="009943D7" w:rsidRDefault="009943D7" w:rsidP="009943D7">
      <w:pPr>
        <w:pStyle w:val="RSL3"/>
      </w:pPr>
      <w:r w:rsidRPr="005A6BB5">
        <w:t xml:space="preserve">produce for inspection </w:t>
      </w:r>
      <w:r>
        <w:t xml:space="preserve">any or </w:t>
      </w:r>
      <w:r w:rsidRPr="005A6BB5">
        <w:t>all its books</w:t>
      </w:r>
      <w:r>
        <w:t>,</w:t>
      </w:r>
      <w:r w:rsidRPr="005A6BB5">
        <w:t xml:space="preserve"> accounts, minute books, statutory</w:t>
      </w:r>
      <w:r>
        <w:t xml:space="preserve"> </w:t>
      </w:r>
      <w:r w:rsidRPr="005A6BB5">
        <w:t>registers</w:t>
      </w:r>
      <w:r>
        <w:t xml:space="preserve"> and records; and</w:t>
      </w:r>
    </w:p>
    <w:p w14:paraId="6B07874C" w14:textId="77777777" w:rsidR="009943D7" w:rsidRPr="00464BD6" w:rsidRDefault="009943D7" w:rsidP="009943D7">
      <w:pPr>
        <w:pStyle w:val="RSL3"/>
      </w:pPr>
      <w:r>
        <w:t>provide</w:t>
      </w:r>
      <w:r w:rsidRPr="005A6BB5">
        <w:t xml:space="preserve"> such returns and</w:t>
      </w:r>
      <w:r>
        <w:t xml:space="preserve"> </w:t>
      </w:r>
      <w:r w:rsidRPr="005A6BB5">
        <w:t>other information as require</w:t>
      </w:r>
      <w:r>
        <w:t>d</w:t>
      </w:r>
      <w:r w:rsidRPr="005A6BB5">
        <w:t>.</w:t>
      </w:r>
      <w:bookmarkEnd w:id="235"/>
    </w:p>
    <w:p w14:paraId="1ADE6F0A" w14:textId="5CEEE068" w:rsidR="00913FCF" w:rsidRPr="00D211AC" w:rsidRDefault="00E620DD" w:rsidP="00B661F2">
      <w:pPr>
        <w:pStyle w:val="RSL1"/>
      </w:pPr>
      <w:bookmarkStart w:id="236" w:name="_Toc307476456"/>
      <w:bookmarkStart w:id="237" w:name="_Toc44486718"/>
      <w:bookmarkEnd w:id="234"/>
      <w:del w:id="238" w:author="Emma Gierke" w:date="2020-06-17T15:24:00Z">
        <w:r w:rsidDel="00036ED6">
          <w:delText>D</w:delText>
        </w:r>
        <w:r w:rsidR="00913FCF" w:rsidRPr="00D211AC" w:rsidDel="00036ED6">
          <w:delText>istribution of surplus assets to another entity</w:delText>
        </w:r>
      </w:del>
      <w:bookmarkEnd w:id="236"/>
      <w:ins w:id="239" w:author="Emma Gierke" w:date="2020-06-17T15:24:00Z">
        <w:r w:rsidR="00036ED6">
          <w:t>Winding up or dissolution of the Association</w:t>
        </w:r>
      </w:ins>
      <w:bookmarkEnd w:id="237"/>
    </w:p>
    <w:p w14:paraId="2E4C5BDC" w14:textId="28DDA3A0" w:rsidR="00913FCF" w:rsidRDefault="002465A6" w:rsidP="00640DEF">
      <w:pPr>
        <w:pStyle w:val="RSL2"/>
        <w:keepNext/>
        <w:rPr>
          <w:ins w:id="240" w:author="Emma Gierke" w:date="2020-06-17T15:26:00Z"/>
        </w:rPr>
      </w:pPr>
      <w:r>
        <w:t>I</w:t>
      </w:r>
      <w:r w:rsidR="00913FCF" w:rsidRPr="00D211AC">
        <w:t xml:space="preserve">f the </w:t>
      </w:r>
      <w:r w:rsidR="0064607A">
        <w:t>Association</w:t>
      </w:r>
      <w:r w:rsidR="0044197C">
        <w:t xml:space="preserve"> </w:t>
      </w:r>
      <w:r w:rsidR="00913FCF" w:rsidRPr="00053456">
        <w:t>is wound</w:t>
      </w:r>
      <w:r w:rsidR="00913FCF" w:rsidRPr="00E620DD">
        <w:t>-up under part 10 of the Act</w:t>
      </w:r>
      <w:ins w:id="241" w:author="Emma Gierke" w:date="2020-06-17T15:25:00Z">
        <w:r w:rsidR="0044197C">
          <w:t xml:space="preserve"> or is otherwise dissolved, the Association must</w:t>
        </w:r>
        <w:r w:rsidR="00773487">
          <w:t>, after satisfying all debts and liabilities, transfer all assets and property</w:t>
        </w:r>
        <w:r w:rsidR="00F71552">
          <w:t>:</w:t>
        </w:r>
      </w:ins>
      <w:del w:id="242" w:author="Emma Gierke" w:date="2020-06-17T15:25:00Z">
        <w:r w:rsidR="00913FCF" w:rsidRPr="00E620DD" w:rsidDel="0044197C">
          <w:delText xml:space="preserve">; </w:delText>
        </w:r>
        <w:r w:rsidR="00913FCF" w:rsidRPr="00E620DD" w:rsidDel="00F71552">
          <w:delText>and</w:delText>
        </w:r>
      </w:del>
    </w:p>
    <w:p w14:paraId="737193BF" w14:textId="3D950E3A" w:rsidR="0040336D" w:rsidRDefault="0040336D" w:rsidP="0040336D">
      <w:pPr>
        <w:pStyle w:val="RSL3"/>
        <w:rPr>
          <w:ins w:id="243" w:author="Emma Gierke" w:date="2020-06-17T15:26:00Z"/>
        </w:rPr>
      </w:pPr>
      <w:ins w:id="244" w:author="Emma Gierke" w:date="2020-06-17T15:26:00Z">
        <w:r w:rsidRPr="0040336D">
          <w:t xml:space="preserve">to an institution that may be registered as a charitable institution under the </w:t>
        </w:r>
        <w:r w:rsidRPr="00302CC0">
          <w:rPr>
            <w:i/>
            <w:iCs/>
          </w:rPr>
          <w:t>Taxation Administration Act 2001 (Qld)</w:t>
        </w:r>
        <w:r w:rsidRPr="0040336D">
          <w:t>; or</w:t>
        </w:r>
      </w:ins>
    </w:p>
    <w:p w14:paraId="1A4FA050" w14:textId="29D34DDD" w:rsidR="0040336D" w:rsidRDefault="00F369A0" w:rsidP="0040336D">
      <w:pPr>
        <w:pStyle w:val="RSL3"/>
        <w:rPr>
          <w:ins w:id="245" w:author="Emma Gierke" w:date="2020-06-17T15:26:00Z"/>
        </w:rPr>
      </w:pPr>
      <w:ins w:id="246" w:author="Emma Gierke" w:date="2020-06-17T15:26:00Z">
        <w:r w:rsidRPr="00F369A0">
          <w:t>to an institution the Commissioner of State Revenue is satisfied has a principal object or pursuit of fulfilling a charitable object or promotion of the public good; or</w:t>
        </w:r>
      </w:ins>
    </w:p>
    <w:p w14:paraId="14AB8BBA" w14:textId="60A4EC7D" w:rsidR="0040336D" w:rsidRPr="00E620DD" w:rsidDel="007B00D1" w:rsidRDefault="007B00D1">
      <w:pPr>
        <w:pStyle w:val="RSL3"/>
        <w:rPr>
          <w:del w:id="247" w:author="Emma Gierke" w:date="2020-06-17T15:27:00Z"/>
        </w:rPr>
      </w:pPr>
      <w:ins w:id="248" w:author="Emma Gierke" w:date="2020-06-17T15:27:00Z">
        <w:r w:rsidRPr="007B00D1">
          <w:t>for a purpose the Commissioner of State Revenue is satisfied is charitable or for the promotion of the public good</w:t>
        </w:r>
        <w:r>
          <w:t>.</w:t>
        </w:r>
      </w:ins>
    </w:p>
    <w:p w14:paraId="426CD645" w14:textId="14A3AE07" w:rsidR="00913FCF" w:rsidRPr="00053456" w:rsidDel="007B00D1" w:rsidRDefault="00913FCF" w:rsidP="00302CC0">
      <w:pPr>
        <w:pStyle w:val="RSL3"/>
        <w:rPr>
          <w:del w:id="249" w:author="Emma Gierke" w:date="2020-06-17T15:27:00Z"/>
        </w:rPr>
      </w:pPr>
      <w:del w:id="250" w:author="Emma Gierke" w:date="2020-06-17T15:26:00Z">
        <w:r w:rsidRPr="00E620DD" w:rsidDel="0040336D">
          <w:delText>has surplus asset</w:delText>
        </w:r>
        <w:r w:rsidR="002465A6" w:rsidDel="0040336D">
          <w:delText>s,</w:delText>
        </w:r>
      </w:del>
    </w:p>
    <w:p w14:paraId="6464FC9E" w14:textId="386C63FC" w:rsidR="00913FCF" w:rsidRPr="00053456" w:rsidDel="007B00D1" w:rsidRDefault="002465A6" w:rsidP="00302CC0">
      <w:pPr>
        <w:pStyle w:val="RSL3"/>
        <w:rPr>
          <w:del w:id="251" w:author="Emma Gierke" w:date="2020-06-17T15:27:00Z"/>
        </w:rPr>
      </w:pPr>
      <w:del w:id="252" w:author="Emma Gierke" w:date="2020-06-17T15:27:00Z">
        <w:r w:rsidDel="007B00D1">
          <w:delText>t</w:delText>
        </w:r>
        <w:r w:rsidR="00913FCF" w:rsidRPr="00053456" w:rsidDel="007B00D1">
          <w:delText>he s</w:delText>
        </w:r>
        <w:r w:rsidR="00913FCF" w:rsidRPr="00E620DD" w:rsidDel="007B00D1">
          <w:delText xml:space="preserve">urplus assets must not be distributed among the </w:delText>
        </w:r>
        <w:r w:rsidR="007304B9" w:rsidDel="007B00D1">
          <w:delText>Members</w:delText>
        </w:r>
        <w:r w:rsidDel="007B00D1">
          <w:rPr>
            <w:rFonts w:cs="Times-Roman"/>
          </w:rPr>
          <w:delText xml:space="preserve">, but must </w:delText>
        </w:r>
        <w:r w:rsidR="00913FCF" w:rsidRPr="00053456" w:rsidDel="007B00D1">
          <w:delText xml:space="preserve">be given to </w:delText>
        </w:r>
        <w:r w:rsidR="00643CFC" w:rsidRPr="00053456" w:rsidDel="007B00D1">
          <w:delText xml:space="preserve">State Branch </w:delText>
        </w:r>
        <w:r w:rsidR="000534CC" w:rsidDel="007B00D1">
          <w:delText>to be used for League objects provided that</w:delText>
        </w:r>
        <w:r w:rsidR="00C271B6" w:rsidRPr="00053456" w:rsidDel="007B00D1">
          <w:delText>:</w:delText>
        </w:r>
      </w:del>
    </w:p>
    <w:p w14:paraId="113C144A" w14:textId="70CD6BA3" w:rsidR="00913FCF" w:rsidRPr="00E620DD" w:rsidDel="007B00D1" w:rsidRDefault="000534CC">
      <w:pPr>
        <w:pStyle w:val="RSL3"/>
        <w:rPr>
          <w:del w:id="253" w:author="Emma Gierke" w:date="2020-06-17T15:27:00Z"/>
        </w:rPr>
      </w:pPr>
      <w:bookmarkStart w:id="254" w:name="_Ref302395280"/>
      <w:del w:id="255" w:author="Emma Gierke" w:date="2020-06-17T15:27:00Z">
        <w:r w:rsidRPr="002244B4" w:rsidDel="007B00D1">
          <w:delText>State</w:delText>
        </w:r>
        <w:r w:rsidDel="007B00D1">
          <w:delText xml:space="preserve"> Branch has a higher </w:delText>
        </w:r>
        <w:r w:rsidR="002244B4" w:rsidDel="007B00D1">
          <w:delText xml:space="preserve">or equivalent tax status to the </w:delText>
        </w:r>
        <w:r w:rsidR="0064607A" w:rsidDel="007B00D1">
          <w:delText>Association</w:delText>
        </w:r>
        <w:r w:rsidR="00913FCF" w:rsidRPr="00E620DD" w:rsidDel="007B00D1">
          <w:delText xml:space="preserve">; </w:delText>
        </w:r>
        <w:r w:rsidR="00643CFC" w:rsidDel="007B00D1">
          <w:delText>and</w:delText>
        </w:r>
        <w:bookmarkEnd w:id="254"/>
      </w:del>
    </w:p>
    <w:p w14:paraId="48E31B05" w14:textId="45BF05F9" w:rsidR="000F701F" w:rsidDel="007B00D1" w:rsidRDefault="00574E79">
      <w:pPr>
        <w:pStyle w:val="RSL3"/>
        <w:rPr>
          <w:del w:id="256" w:author="Emma Gierke" w:date="2020-06-17T15:27:00Z"/>
        </w:rPr>
      </w:pPr>
      <w:bookmarkStart w:id="257" w:name="_Ref302395302"/>
      <w:del w:id="258" w:author="Emma Gierke" w:date="2020-06-17T15:27:00Z">
        <w:r w:rsidDel="007B00D1">
          <w:delText>State Branch Rules</w:delText>
        </w:r>
        <w:r w:rsidR="00913FCF" w:rsidRPr="00E620DD" w:rsidDel="007B00D1">
          <w:delText xml:space="preserve"> </w:delText>
        </w:r>
        <w:r w:rsidR="000534CC" w:rsidDel="007B00D1">
          <w:delText>p</w:delText>
        </w:r>
        <w:r w:rsidR="00913FCF" w:rsidRPr="00E620DD" w:rsidDel="007B00D1">
          <w:delText xml:space="preserve">rohibit the distribution of </w:delText>
        </w:r>
        <w:r w:rsidR="002465A6" w:rsidDel="007B00D1">
          <w:delText>State Branch’s</w:delText>
        </w:r>
        <w:r w:rsidR="00913FCF" w:rsidRPr="00E620DD" w:rsidDel="007B00D1">
          <w:delText xml:space="preserve"> income and assets to </w:delText>
        </w:r>
        <w:r w:rsidR="002465A6" w:rsidDel="007B00D1">
          <w:delText xml:space="preserve">State Branch </w:delText>
        </w:r>
        <w:r w:rsidR="00913FCF" w:rsidRPr="00E620DD" w:rsidDel="007B00D1">
          <w:delText>members</w:delText>
        </w:r>
        <w:r w:rsidR="00643CFC" w:rsidDel="007B00D1">
          <w:delText>.</w:delText>
        </w:r>
        <w:bookmarkEnd w:id="257"/>
      </w:del>
    </w:p>
    <w:p w14:paraId="4B907B3D" w14:textId="730F3614" w:rsidR="00F6459E" w:rsidRDefault="00A467A3" w:rsidP="00302CC0">
      <w:pPr>
        <w:pStyle w:val="RSL3"/>
      </w:pPr>
      <w:del w:id="259" w:author="Emma Gierke" w:date="2020-06-17T15:27:00Z">
        <w:r w:rsidDel="007B00D1">
          <w:delText>If the surplus assets cannot be given to</w:delText>
        </w:r>
        <w:r w:rsidR="005946F0" w:rsidDel="007B00D1">
          <w:delText xml:space="preserve"> </w:delText>
        </w:r>
        <w:r w:rsidDel="007B00D1">
          <w:delText>S</w:delText>
        </w:r>
        <w:r w:rsidR="00B45E29" w:rsidDel="007B00D1">
          <w:delText>tate Branch due to the operation</w:delText>
        </w:r>
        <w:r w:rsidDel="007B00D1">
          <w:delText xml:space="preserve"> of rule </w:delText>
        </w:r>
        <w:r w:rsidR="0051005F" w:rsidDel="007B00D1">
          <w:fldChar w:fldCharType="begin"/>
        </w:r>
        <w:r w:rsidR="0051005F" w:rsidDel="007B00D1">
          <w:delInstrText xml:space="preserve"> REF _Ref302395280 \w \h  \* MERGEFORMAT </w:delInstrText>
        </w:r>
        <w:r w:rsidR="0051005F" w:rsidDel="007B00D1">
          <w:fldChar w:fldCharType="separate"/>
        </w:r>
        <w:r w:rsidR="005720EC" w:rsidDel="007B00D1">
          <w:delText>45.1(c)</w:delText>
        </w:r>
        <w:r w:rsidR="0051005F" w:rsidDel="007B00D1">
          <w:fldChar w:fldCharType="end"/>
        </w:r>
        <w:r w:rsidDel="007B00D1">
          <w:delText xml:space="preserve"> or </w:delText>
        </w:r>
        <w:r w:rsidR="0051005F" w:rsidDel="007B00D1">
          <w:fldChar w:fldCharType="begin"/>
        </w:r>
        <w:r w:rsidR="0051005F" w:rsidDel="007B00D1">
          <w:delInstrText xml:space="preserve"> REF _Ref302395302 \w \h  \* MERGEFORMAT </w:delInstrText>
        </w:r>
        <w:r w:rsidR="0051005F" w:rsidDel="007B00D1">
          <w:fldChar w:fldCharType="separate"/>
        </w:r>
        <w:r w:rsidR="005720EC" w:rsidDel="007B00D1">
          <w:delText>45.1(d)</w:delText>
        </w:r>
        <w:r w:rsidR="0051005F" w:rsidDel="007B00D1">
          <w:fldChar w:fldCharType="end"/>
        </w:r>
        <w:r w:rsidR="002465A6" w:rsidDel="007B00D1">
          <w:delText>,</w:delText>
        </w:r>
        <w:r w:rsidDel="007B00D1">
          <w:delText xml:space="preserve"> the </w:delText>
        </w:r>
        <w:r w:rsidR="00B45E29" w:rsidDel="007B00D1">
          <w:delText xml:space="preserve">surplus </w:delText>
        </w:r>
        <w:r w:rsidDel="007B00D1">
          <w:delText xml:space="preserve">assets </w:delText>
        </w:r>
        <w:r w:rsidR="002465A6" w:rsidDel="007B00D1">
          <w:delText xml:space="preserve">must </w:delText>
        </w:r>
        <w:r w:rsidDel="007B00D1">
          <w:delText>be given to the League.</w:delText>
        </w:r>
      </w:del>
    </w:p>
    <w:p w14:paraId="00D4A6A2" w14:textId="77777777" w:rsidR="00A467A3" w:rsidRDefault="00A467A3" w:rsidP="00B661F2">
      <w:pPr>
        <w:pStyle w:val="RSL1"/>
      </w:pPr>
      <w:bookmarkStart w:id="260" w:name="_Toc307476457"/>
      <w:bookmarkStart w:id="261" w:name="_Toc44486719"/>
      <w:r>
        <w:t xml:space="preserve">Withdrawing of </w:t>
      </w:r>
      <w:r w:rsidR="0064607A">
        <w:t>Association</w:t>
      </w:r>
      <w:r w:rsidR="00B45E29">
        <w:t>’</w:t>
      </w:r>
      <w:r>
        <w:t>s charter</w:t>
      </w:r>
      <w:bookmarkEnd w:id="260"/>
      <w:bookmarkEnd w:id="261"/>
    </w:p>
    <w:p w14:paraId="790955A9" w14:textId="77777777" w:rsidR="00F6459E" w:rsidRDefault="009943D7" w:rsidP="0074579C">
      <w:pPr>
        <w:pStyle w:val="RSL2"/>
        <w:keepNext/>
      </w:pPr>
      <w:r>
        <w:t>I</w:t>
      </w:r>
      <w:r w:rsidR="00A467A3">
        <w:t>f</w:t>
      </w:r>
      <w:r>
        <w:t xml:space="preserve"> </w:t>
      </w:r>
      <w:r w:rsidR="00A467A3">
        <w:t xml:space="preserve">the </w:t>
      </w:r>
      <w:r w:rsidR="0064607A">
        <w:t>Association</w:t>
      </w:r>
      <w:r w:rsidR="009077FA">
        <w:t>:</w:t>
      </w:r>
    </w:p>
    <w:p w14:paraId="7628392A" w14:textId="77777777" w:rsidR="002A736B" w:rsidRDefault="004648C9" w:rsidP="009943D7">
      <w:pPr>
        <w:pStyle w:val="RSL3"/>
      </w:pPr>
      <w:r>
        <w:t xml:space="preserve">is </w:t>
      </w:r>
      <w:r w:rsidR="009077FA">
        <w:t xml:space="preserve">no </w:t>
      </w:r>
      <w:r w:rsidR="009077FA" w:rsidRPr="002244B4">
        <w:t xml:space="preserve">longer recognised as a </w:t>
      </w:r>
      <w:r w:rsidR="006C2B58" w:rsidRPr="002244B4">
        <w:t xml:space="preserve">District </w:t>
      </w:r>
      <w:r w:rsidR="009943D7">
        <w:t>Branch of the League;</w:t>
      </w:r>
    </w:p>
    <w:p w14:paraId="002606E8" w14:textId="77777777" w:rsidR="00064CA6" w:rsidRDefault="00064CA6" w:rsidP="009943D7">
      <w:pPr>
        <w:pStyle w:val="RSL3"/>
      </w:pPr>
      <w:r>
        <w:t>has its charter withdrawn or removed by State Branch;</w:t>
      </w:r>
    </w:p>
    <w:p w14:paraId="4DE3B57E" w14:textId="77777777" w:rsidR="009943D7" w:rsidRDefault="009077FA" w:rsidP="009943D7">
      <w:pPr>
        <w:pStyle w:val="RSL3"/>
      </w:pPr>
      <w:r w:rsidRPr="004648C9">
        <w:t>no l</w:t>
      </w:r>
      <w:r>
        <w:t>onger w</w:t>
      </w:r>
      <w:r w:rsidR="00B45E29">
        <w:t>ishe</w:t>
      </w:r>
      <w:r>
        <w:t xml:space="preserve">s to be </w:t>
      </w:r>
      <w:r w:rsidR="009943D7">
        <w:t>a District Branch of the League; or</w:t>
      </w:r>
    </w:p>
    <w:p w14:paraId="33B679FE" w14:textId="77777777" w:rsidR="00F6459E" w:rsidRDefault="00123CE9" w:rsidP="009943D7">
      <w:pPr>
        <w:pStyle w:val="RSL3"/>
      </w:pPr>
      <w:r>
        <w:t xml:space="preserve">no longer wishes to be </w:t>
      </w:r>
      <w:r w:rsidR="009943D7">
        <w:t xml:space="preserve">associated with </w:t>
      </w:r>
      <w:r w:rsidR="009077FA">
        <w:t>State Branch</w:t>
      </w:r>
      <w:r w:rsidR="00B45E29">
        <w:t xml:space="preserve"> or </w:t>
      </w:r>
      <w:r w:rsidR="00DF1BF1">
        <w:t xml:space="preserve">the </w:t>
      </w:r>
      <w:r w:rsidR="00B45E29">
        <w:t>League</w:t>
      </w:r>
      <w:r w:rsidR="009943D7">
        <w:t>,</w:t>
      </w:r>
    </w:p>
    <w:p w14:paraId="7A72D79E" w14:textId="77777777" w:rsidR="009943D7" w:rsidRDefault="009943D7" w:rsidP="0074579C">
      <w:pPr>
        <w:pStyle w:val="RSL3"/>
        <w:keepNext/>
        <w:numPr>
          <w:ilvl w:val="0"/>
          <w:numId w:val="0"/>
        </w:numPr>
        <w:ind w:left="1702" w:hanging="851"/>
      </w:pPr>
      <w:r>
        <w:lastRenderedPageBreak/>
        <w:t>the Association must:</w:t>
      </w:r>
    </w:p>
    <w:p w14:paraId="22C6BA24" w14:textId="281C3C12" w:rsidR="009943D7" w:rsidRDefault="00F07B3B" w:rsidP="009943D7">
      <w:pPr>
        <w:pStyle w:val="RSL3"/>
      </w:pPr>
      <w:ins w:id="262" w:author="Emma Gierke" w:date="2020-06-17T15:28:00Z">
        <w:r w:rsidRPr="00F07B3B">
          <w:t xml:space="preserve">comply with the provisions of rule </w:t>
        </w:r>
        <w:r>
          <w:t>46</w:t>
        </w:r>
        <w:r w:rsidRPr="00F07B3B">
          <w:t xml:space="preserve"> as if the </w:t>
        </w:r>
        <w:r>
          <w:t>A</w:t>
        </w:r>
        <w:r w:rsidRPr="00F07B3B">
          <w:t>ssociation was being wound-up under part 10 of the Act or otherwise dissolved</w:t>
        </w:r>
        <w:r w:rsidRPr="00F07B3B" w:rsidDel="00F07B3B">
          <w:t xml:space="preserve"> </w:t>
        </w:r>
      </w:ins>
      <w:del w:id="263" w:author="Emma Gierke" w:date="2020-06-17T15:28:00Z">
        <w:r w:rsidR="009943D7" w:rsidDel="00F07B3B">
          <w:delText>transfer all assets, property (real or personal) to State Branch</w:delText>
        </w:r>
      </w:del>
      <w:r w:rsidR="009943D7">
        <w:t>; and</w:t>
      </w:r>
    </w:p>
    <w:p w14:paraId="3CDFC694" w14:textId="77777777" w:rsidR="009943D7" w:rsidRDefault="009943D7" w:rsidP="009943D7">
      <w:pPr>
        <w:pStyle w:val="RSL3"/>
      </w:pPr>
      <w:r>
        <w:t>cease and desist using the name or style ‘RSL’ or ‘Returned Services League’ in signage, correspondence and all other communications whether verbal, electronic or otherwise.</w:t>
      </w:r>
    </w:p>
    <w:p w14:paraId="6FD1EAE3" w14:textId="77777777" w:rsidR="009943D7" w:rsidRDefault="009943D7" w:rsidP="0074579C">
      <w:pPr>
        <w:pStyle w:val="RSL2"/>
        <w:keepNext/>
      </w:pPr>
      <w:r>
        <w:t>If:</w:t>
      </w:r>
    </w:p>
    <w:p w14:paraId="632CFF79" w14:textId="77777777" w:rsidR="00F6459E" w:rsidRDefault="00174755" w:rsidP="0074579C">
      <w:pPr>
        <w:pStyle w:val="RSL3"/>
        <w:keepNext/>
        <w:ind w:left="1702" w:hanging="851"/>
      </w:pPr>
      <w:r>
        <w:t xml:space="preserve">the </w:t>
      </w:r>
      <w:r w:rsidR="009077FA">
        <w:t xml:space="preserve">State Branch </w:t>
      </w:r>
      <w:r w:rsidR="006F4B31">
        <w:t xml:space="preserve">Board </w:t>
      </w:r>
      <w:r w:rsidR="009077FA">
        <w:t xml:space="preserve">resolves that the </w:t>
      </w:r>
      <w:r w:rsidR="0064607A">
        <w:t>Association</w:t>
      </w:r>
      <w:r w:rsidR="009943D7">
        <w:t xml:space="preserve"> has, in the opinion of the </w:t>
      </w:r>
      <w:r w:rsidR="00EA2074">
        <w:t xml:space="preserve">State Branch </w:t>
      </w:r>
      <w:r w:rsidR="009943D7">
        <w:t>Board</w:t>
      </w:r>
      <w:r w:rsidR="009077FA">
        <w:t>:</w:t>
      </w:r>
    </w:p>
    <w:p w14:paraId="5051AC48" w14:textId="77777777" w:rsidR="00F6459E" w:rsidRPr="002244B4" w:rsidRDefault="009077FA" w:rsidP="009943D7">
      <w:pPr>
        <w:pStyle w:val="RSL4"/>
      </w:pPr>
      <w:r w:rsidRPr="002244B4">
        <w:t>ceased to function;</w:t>
      </w:r>
    </w:p>
    <w:p w14:paraId="684B3280" w14:textId="77777777" w:rsidR="00F6459E" w:rsidRPr="002244B4" w:rsidRDefault="009077FA" w:rsidP="009943D7">
      <w:pPr>
        <w:pStyle w:val="RSL4"/>
      </w:pPr>
      <w:r w:rsidRPr="002244B4">
        <w:t xml:space="preserve">conducted itself in a manner detrimental to the interests of </w:t>
      </w:r>
      <w:r w:rsidR="00174755">
        <w:t xml:space="preserve">the League or </w:t>
      </w:r>
      <w:r w:rsidRPr="002244B4">
        <w:t>State Branch;</w:t>
      </w:r>
    </w:p>
    <w:p w14:paraId="27DD4B5E" w14:textId="77777777" w:rsidR="00F6459E" w:rsidRPr="002244B4" w:rsidRDefault="009077FA" w:rsidP="009943D7">
      <w:pPr>
        <w:pStyle w:val="RSL4"/>
      </w:pPr>
      <w:r w:rsidRPr="002244B4">
        <w:t xml:space="preserve">failed to comply with any </w:t>
      </w:r>
      <w:r w:rsidR="00174755">
        <w:t xml:space="preserve">League Rules, League By-Laws, </w:t>
      </w:r>
      <w:r w:rsidR="00574E79">
        <w:t>State Branch Rules</w:t>
      </w:r>
      <w:r w:rsidR="00174755">
        <w:t xml:space="preserve">, State Branch </w:t>
      </w:r>
      <w:r w:rsidR="002B2008">
        <w:t>By-Law</w:t>
      </w:r>
      <w:r w:rsidRPr="002244B4">
        <w:t>s</w:t>
      </w:r>
      <w:r w:rsidR="00174755">
        <w:t xml:space="preserve"> or other </w:t>
      </w:r>
      <w:r w:rsidRPr="002244B4">
        <w:t xml:space="preserve">policies or directives made by </w:t>
      </w:r>
      <w:r w:rsidR="00174755">
        <w:t xml:space="preserve">the League or </w:t>
      </w:r>
      <w:r w:rsidRPr="002244B4">
        <w:t xml:space="preserve">State Branch </w:t>
      </w:r>
      <w:r w:rsidR="00174755">
        <w:t xml:space="preserve">applicable to the Association </w:t>
      </w:r>
      <w:r w:rsidRPr="002244B4">
        <w:t>from time to time; or</w:t>
      </w:r>
    </w:p>
    <w:p w14:paraId="6FA11A14" w14:textId="77777777" w:rsidR="009943D7" w:rsidRPr="009943D7" w:rsidRDefault="009077FA" w:rsidP="009943D7">
      <w:pPr>
        <w:pStyle w:val="RSL4"/>
      </w:pPr>
      <w:r w:rsidRPr="009943D7">
        <w:t xml:space="preserve">failed to ensure that </w:t>
      </w:r>
      <w:r w:rsidR="009943D7" w:rsidRPr="009943D7">
        <w:t>M</w:t>
      </w:r>
      <w:r w:rsidRPr="009943D7">
        <w:t xml:space="preserve">embers </w:t>
      </w:r>
      <w:r w:rsidR="00174755" w:rsidRPr="009943D7">
        <w:t xml:space="preserve">comply with League Rules, League By-Laws, </w:t>
      </w:r>
      <w:r w:rsidR="00574E79" w:rsidRPr="009943D7">
        <w:t>State Branch Rules</w:t>
      </w:r>
      <w:r w:rsidR="00174755" w:rsidRPr="009943D7">
        <w:t xml:space="preserve">, State Branch </w:t>
      </w:r>
      <w:r w:rsidR="002B2008" w:rsidRPr="009943D7">
        <w:t>By-Law</w:t>
      </w:r>
      <w:r w:rsidRPr="009943D7">
        <w:t>s</w:t>
      </w:r>
      <w:r w:rsidR="00174755" w:rsidRPr="009943D7">
        <w:t xml:space="preserve"> or other </w:t>
      </w:r>
      <w:r w:rsidRPr="009943D7">
        <w:t xml:space="preserve">policies </w:t>
      </w:r>
      <w:r w:rsidR="00174755" w:rsidRPr="009943D7">
        <w:t xml:space="preserve">or </w:t>
      </w:r>
      <w:r w:rsidRPr="009943D7">
        <w:t xml:space="preserve">directives made by the League </w:t>
      </w:r>
      <w:r w:rsidR="00174755" w:rsidRPr="009943D7">
        <w:t xml:space="preserve">or </w:t>
      </w:r>
      <w:r w:rsidRPr="009943D7">
        <w:t xml:space="preserve">State Branch applicable to the </w:t>
      </w:r>
      <w:r w:rsidR="0064607A" w:rsidRPr="009943D7">
        <w:t>Association</w:t>
      </w:r>
      <w:r w:rsidR="00174755" w:rsidRPr="009943D7">
        <w:t xml:space="preserve"> </w:t>
      </w:r>
      <w:r w:rsidR="009943D7" w:rsidRPr="009943D7">
        <w:t xml:space="preserve">and Members </w:t>
      </w:r>
      <w:r w:rsidR="00174755" w:rsidRPr="009943D7">
        <w:t>from time to time</w:t>
      </w:r>
      <w:r w:rsidR="009943D7">
        <w:t>; and</w:t>
      </w:r>
    </w:p>
    <w:p w14:paraId="127275AB" w14:textId="77777777" w:rsidR="00314157" w:rsidRDefault="009077FA" w:rsidP="009943D7">
      <w:pPr>
        <w:pStyle w:val="RSL3"/>
      </w:pPr>
      <w:r w:rsidRPr="009943D7">
        <w:t xml:space="preserve">State Branch </w:t>
      </w:r>
      <w:r w:rsidR="00174755" w:rsidRPr="009943D7">
        <w:t>withdraws</w:t>
      </w:r>
      <w:r w:rsidR="00314157">
        <w:t>:</w:t>
      </w:r>
    </w:p>
    <w:p w14:paraId="4C18D319" w14:textId="77777777" w:rsidR="00314157" w:rsidRDefault="009077FA" w:rsidP="00314157">
      <w:pPr>
        <w:pStyle w:val="RSL4"/>
      </w:pPr>
      <w:r w:rsidRPr="009943D7">
        <w:t>its re</w:t>
      </w:r>
      <w:r w:rsidR="00DF1BF1" w:rsidRPr="009943D7">
        <w:t>cogni</w:t>
      </w:r>
      <w:r w:rsidRPr="009943D7">
        <w:t xml:space="preserve">tion of the </w:t>
      </w:r>
      <w:r w:rsidR="0064607A" w:rsidRPr="009943D7">
        <w:t>Association</w:t>
      </w:r>
      <w:r w:rsidRPr="009943D7">
        <w:t xml:space="preserve"> as a </w:t>
      </w:r>
      <w:r w:rsidR="006C2B58" w:rsidRPr="009943D7">
        <w:t xml:space="preserve">District </w:t>
      </w:r>
      <w:r w:rsidR="009943D7" w:rsidRPr="009943D7">
        <w:t>Branch of State Branch</w:t>
      </w:r>
      <w:r w:rsidR="00314157">
        <w:t xml:space="preserve">; and/or </w:t>
      </w:r>
    </w:p>
    <w:p w14:paraId="6F6745D6" w14:textId="77777777" w:rsidR="009943D7" w:rsidRDefault="00314157" w:rsidP="00314157">
      <w:pPr>
        <w:pStyle w:val="RSL4"/>
      </w:pPr>
      <w:r>
        <w:t>the charter of the District Branch</w:t>
      </w:r>
      <w:r w:rsidR="009943D7">
        <w:t>,</w:t>
      </w:r>
    </w:p>
    <w:p w14:paraId="67EF2830" w14:textId="77777777" w:rsidR="009943D7" w:rsidRDefault="009943D7" w:rsidP="0074579C">
      <w:pPr>
        <w:pStyle w:val="RSL3"/>
        <w:keepNext/>
        <w:numPr>
          <w:ilvl w:val="0"/>
          <w:numId w:val="0"/>
        </w:numPr>
        <w:ind w:left="1702" w:hanging="851"/>
      </w:pPr>
      <w:r>
        <w:t>the Association must:</w:t>
      </w:r>
    </w:p>
    <w:p w14:paraId="5CE5A69B" w14:textId="0EADBF7E" w:rsidR="009943D7" w:rsidRDefault="00CF05AE" w:rsidP="009943D7">
      <w:pPr>
        <w:pStyle w:val="RSL3"/>
      </w:pPr>
      <w:ins w:id="264" w:author="Emma Gierke" w:date="2020-06-17T15:29:00Z">
        <w:r w:rsidRPr="00CF05AE">
          <w:t xml:space="preserve">comply with the provisions of rule 46 as if the Association was being wound-up under part 10 of the Act or otherwise dissolved </w:t>
        </w:r>
      </w:ins>
      <w:del w:id="265" w:author="Emma Gierke" w:date="2020-06-17T15:29:00Z">
        <w:r w:rsidR="009943D7" w:rsidDel="00CF05AE">
          <w:delText>transfer all assets, property (real or personal) to State Branch</w:delText>
        </w:r>
      </w:del>
      <w:r w:rsidR="009943D7">
        <w:t>; and</w:t>
      </w:r>
    </w:p>
    <w:p w14:paraId="71357B19" w14:textId="77777777" w:rsidR="009943D7" w:rsidRDefault="009943D7" w:rsidP="009943D7">
      <w:pPr>
        <w:pStyle w:val="RSL3"/>
      </w:pPr>
      <w:r>
        <w:t>cease and desist using the name or style ‘RSL’ or ‘Returned Services League’ in signage, correspondence and all other communications whether verbal, electronic or otherwise.</w:t>
      </w:r>
    </w:p>
    <w:p w14:paraId="2BC0526A" w14:textId="77777777" w:rsidR="00EA3467" w:rsidRPr="00D211AC" w:rsidRDefault="00EA3467" w:rsidP="00EA3467">
      <w:pPr>
        <w:pStyle w:val="RSL1"/>
      </w:pPr>
      <w:bookmarkStart w:id="266" w:name="_Toc307476450"/>
      <w:bookmarkStart w:id="267" w:name="_Toc44486720"/>
      <w:r w:rsidRPr="00D211AC">
        <w:t xml:space="preserve">Alteration of </w:t>
      </w:r>
      <w:r>
        <w:t>Constitution</w:t>
      </w:r>
      <w:bookmarkEnd w:id="266"/>
      <w:bookmarkEnd w:id="267"/>
    </w:p>
    <w:p w14:paraId="0C266861" w14:textId="77777777" w:rsidR="00BC2485" w:rsidRPr="00BC2485" w:rsidRDefault="00BC2485" w:rsidP="00BC2485">
      <w:pPr>
        <w:pStyle w:val="RSL2"/>
      </w:pPr>
      <w:r w:rsidRPr="00BC2485">
        <w:t>Prior to amending or repealing this Constitution, the Association must submit a copy of the proposed resolution or resolutions amending or repealing the Constitution to State Branch for approval.</w:t>
      </w:r>
    </w:p>
    <w:p w14:paraId="387F09BC" w14:textId="77777777" w:rsidR="00EA3467" w:rsidRPr="00BC2485" w:rsidRDefault="00EA3467" w:rsidP="0074579C">
      <w:pPr>
        <w:pStyle w:val="RSL2"/>
        <w:keepNext/>
      </w:pPr>
      <w:r w:rsidRPr="00BC2485">
        <w:t>An amendment</w:t>
      </w:r>
      <w:r w:rsidR="00BC2485" w:rsidRPr="00BC2485">
        <w:t xml:space="preserve"> or</w:t>
      </w:r>
      <w:r w:rsidRPr="00BC2485">
        <w:t xml:space="preserve"> repeal </w:t>
      </w:r>
      <w:r w:rsidR="00BC2485" w:rsidRPr="00BC2485">
        <w:t xml:space="preserve">of </w:t>
      </w:r>
      <w:r w:rsidRPr="00BC2485">
        <w:t>this Constitution is valid only if it</w:t>
      </w:r>
      <w:r w:rsidR="00BC2485" w:rsidRPr="00BC2485">
        <w:t>:</w:t>
      </w:r>
    </w:p>
    <w:p w14:paraId="7CA5497C" w14:textId="77777777" w:rsidR="00BC2485" w:rsidRPr="00BC2485" w:rsidRDefault="00BC2485" w:rsidP="00EA3467">
      <w:pPr>
        <w:pStyle w:val="RSL3"/>
      </w:pPr>
      <w:r w:rsidRPr="00BC2485">
        <w:t xml:space="preserve">is </w:t>
      </w:r>
      <w:r w:rsidR="00EA3467" w:rsidRPr="00BC2485">
        <w:t>approved by State Branch</w:t>
      </w:r>
      <w:r w:rsidRPr="00BC2485">
        <w:t xml:space="preserve"> in writing</w:t>
      </w:r>
      <w:r w:rsidR="00EA3467" w:rsidRPr="00BC2485">
        <w:t>;</w:t>
      </w:r>
    </w:p>
    <w:p w14:paraId="6C01123B" w14:textId="77777777" w:rsidR="00BC2485" w:rsidRPr="00BC2485" w:rsidRDefault="00BC2485" w:rsidP="00EA3467">
      <w:pPr>
        <w:pStyle w:val="RSL3"/>
      </w:pPr>
      <w:r w:rsidRPr="00BC2485">
        <w:t>is passed by a special resolution of Members in general meeting;</w:t>
      </w:r>
    </w:p>
    <w:p w14:paraId="002548C4" w14:textId="77777777" w:rsidR="00EA3467" w:rsidRPr="00BC2485" w:rsidRDefault="00BC2485" w:rsidP="00EA3467">
      <w:pPr>
        <w:pStyle w:val="RSL3"/>
      </w:pPr>
      <w:r w:rsidRPr="00BC2485">
        <w:t>complies with all lawful requirements;</w:t>
      </w:r>
      <w:r w:rsidR="00EA3467" w:rsidRPr="00BC2485">
        <w:t xml:space="preserve"> and</w:t>
      </w:r>
    </w:p>
    <w:p w14:paraId="316526E6" w14:textId="77777777" w:rsidR="00EA3467" w:rsidRPr="00BC2485" w:rsidRDefault="00BC2485" w:rsidP="00EA3467">
      <w:pPr>
        <w:pStyle w:val="RSL3"/>
      </w:pPr>
      <w:r w:rsidRPr="00BC2485">
        <w:lastRenderedPageBreak/>
        <w:t xml:space="preserve">is </w:t>
      </w:r>
      <w:r w:rsidR="00EA3467" w:rsidRPr="00BC2485">
        <w:t>registered by the chief executive of the Queensland Government department responsible for the registration of constitutions under the Act.</w:t>
      </w:r>
    </w:p>
    <w:p w14:paraId="10921908" w14:textId="77777777" w:rsidR="00643CFC" w:rsidRDefault="0088086E" w:rsidP="005C228E">
      <w:pPr>
        <w:pStyle w:val="RSL1"/>
      </w:pPr>
      <w:bookmarkStart w:id="268" w:name="_Toc44486721"/>
      <w:r>
        <w:t>Model rules do not apply</w:t>
      </w:r>
      <w:bookmarkEnd w:id="268"/>
    </w:p>
    <w:p w14:paraId="4FD6F0BE" w14:textId="77777777" w:rsidR="000F701F" w:rsidRPr="000F701F" w:rsidRDefault="004A74C7" w:rsidP="009121D6">
      <w:pPr>
        <w:pStyle w:val="RSL2"/>
      </w:pPr>
      <w:r>
        <w:t>S</w:t>
      </w:r>
      <w:r w:rsidR="00483E64">
        <w:t>ection 47(1) of the Act do</w:t>
      </w:r>
      <w:r>
        <w:t>es</w:t>
      </w:r>
      <w:r w:rsidR="00483E64">
        <w:t xml:space="preserve"> not apply to the </w:t>
      </w:r>
      <w:r w:rsidR="0064607A">
        <w:t>Association</w:t>
      </w:r>
      <w:r w:rsidR="007409D1">
        <w:t>.</w:t>
      </w:r>
    </w:p>
    <w:sectPr w:rsidR="000F701F" w:rsidRPr="000F701F" w:rsidSect="0000377C">
      <w:headerReference w:type="even" r:id="rId13"/>
      <w:headerReference w:type="default" r:id="rId14"/>
      <w:footerReference w:type="default" r:id="rId15"/>
      <w:headerReference w:type="first" r:id="rId16"/>
      <w:pgSz w:w="11907" w:h="16840" w:code="9"/>
      <w:pgMar w:top="1418" w:right="1418" w:bottom="1418"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14260" w14:textId="77777777" w:rsidR="003F380E" w:rsidRDefault="003F380E">
      <w:r>
        <w:separator/>
      </w:r>
    </w:p>
  </w:endnote>
  <w:endnote w:type="continuationSeparator" w:id="0">
    <w:p w14:paraId="327580D3" w14:textId="77777777" w:rsidR="003F380E" w:rsidRDefault="003F3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7BF4E" w14:textId="185C7159" w:rsidR="00354F4A" w:rsidRPr="00BA1CB0" w:rsidRDefault="00354F4A" w:rsidP="0000377C">
    <w:pPr>
      <w:pStyle w:val="Footer"/>
      <w:tabs>
        <w:tab w:val="clear" w:pos="851"/>
        <w:tab w:val="clear" w:pos="1701"/>
        <w:tab w:val="clear" w:pos="2552"/>
        <w:tab w:val="clear" w:pos="3402"/>
        <w:tab w:val="clear" w:pos="4253"/>
        <w:tab w:val="clear" w:pos="5103"/>
        <w:tab w:val="clear" w:pos="5954"/>
        <w:tab w:val="clear" w:pos="6804"/>
        <w:tab w:val="clear" w:pos="7655"/>
        <w:tab w:val="clear" w:pos="8505"/>
        <w:tab w:val="right" w:pos="9071"/>
      </w:tabs>
      <w:spacing w:before="0" w:after="0"/>
      <w:ind w:left="0"/>
      <w:rPr>
        <w:szCs w:val="18"/>
      </w:rPr>
    </w:pPr>
    <w:r>
      <w:rPr>
        <w:szCs w:val="18"/>
      </w:rPr>
      <w:tab/>
    </w:r>
    <w:r w:rsidRPr="00BA1CB0">
      <w:rPr>
        <w:szCs w:val="18"/>
      </w:rPr>
      <w:t xml:space="preserve">Page </w:t>
    </w:r>
    <w:r w:rsidRPr="00BA1CB0">
      <w:rPr>
        <w:rStyle w:val="PageNumber"/>
        <w:szCs w:val="18"/>
      </w:rPr>
      <w:fldChar w:fldCharType="begin"/>
    </w:r>
    <w:r w:rsidRPr="00BA1CB0">
      <w:rPr>
        <w:rStyle w:val="PageNumber"/>
        <w:szCs w:val="18"/>
      </w:rPr>
      <w:instrText xml:space="preserve"> PAGE </w:instrText>
    </w:r>
    <w:r w:rsidRPr="00BA1CB0">
      <w:rPr>
        <w:rStyle w:val="PageNumber"/>
        <w:szCs w:val="18"/>
      </w:rPr>
      <w:fldChar w:fldCharType="separate"/>
    </w:r>
    <w:r w:rsidR="008202FD">
      <w:rPr>
        <w:rStyle w:val="PageNumber"/>
        <w:noProof/>
        <w:szCs w:val="18"/>
      </w:rPr>
      <w:t>21</w:t>
    </w:r>
    <w:r w:rsidRPr="00BA1CB0">
      <w:rPr>
        <w:rStyle w:val="PageNumber"/>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43AC53" w14:textId="77777777" w:rsidR="003F380E" w:rsidRDefault="003F380E">
      <w:r>
        <w:separator/>
      </w:r>
    </w:p>
  </w:footnote>
  <w:footnote w:type="continuationSeparator" w:id="0">
    <w:p w14:paraId="2A87D347" w14:textId="77777777" w:rsidR="003F380E" w:rsidRDefault="003F3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22E79" w14:textId="05FA0E5F" w:rsidR="0025672E" w:rsidRDefault="00C50102">
    <w:pPr>
      <w:pStyle w:val="Header"/>
    </w:pPr>
    <w:r>
      <w:rPr>
        <w:noProof/>
      </w:rPr>
      <w:pict w14:anchorId="691C83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263360" o:spid="_x0000_s4098" type="#_x0000_t136" style="position:absolute;left:0;text-align:left;margin-left:0;margin-top:0;width:497.35pt;height:142.1pt;rotation:315;z-index:-251655168;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D1446" w14:textId="64BD5BB2" w:rsidR="0025672E" w:rsidRDefault="00C50102">
    <w:pPr>
      <w:pStyle w:val="Header"/>
    </w:pPr>
    <w:r>
      <w:rPr>
        <w:noProof/>
      </w:rPr>
      <w:pict w14:anchorId="095032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263361" o:spid="_x0000_s4099" type="#_x0000_t136" style="position:absolute;left:0;text-align:left;margin-left:0;margin-top:0;width:497.35pt;height:142.1pt;rotation:315;z-index:-251653120;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A6765" w14:textId="241A4368" w:rsidR="0025672E" w:rsidRDefault="00C50102">
    <w:pPr>
      <w:pStyle w:val="Header"/>
    </w:pPr>
    <w:r>
      <w:rPr>
        <w:noProof/>
      </w:rPr>
      <w:pict w14:anchorId="6EBEAD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8263359" o:spid="_x0000_s4097" type="#_x0000_t136" style="position:absolute;left:0;text-align:left;margin-left:0;margin-top:0;width:497.35pt;height:142.1pt;rotation:315;z-index:-251657216;mso-position-horizontal:center;mso-position-horizontal-relative:margin;mso-position-vertical:center;mso-position-vertical-relative:margin" o:allowincell="f" fillcolor="silver" stroked="f">
          <v:fill opacity=".5"/>
          <v:textpath style="font-family:&quot;Verdana&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0"/>
    <w:lvl w:ilvl="0">
      <w:start w:val="1"/>
      <w:numFmt w:val="bullet"/>
      <w:lvlText w:val=""/>
      <w:lvlJc w:val="left"/>
      <w:pPr>
        <w:tabs>
          <w:tab w:val="num" w:pos="924"/>
        </w:tabs>
        <w:ind w:left="924" w:hanging="924"/>
      </w:pPr>
      <w:rPr>
        <w:rFonts w:ascii="Symbol" w:hAnsi="Symbol" w:hint="default"/>
        <w:b w:val="0"/>
        <w:i w:val="0"/>
        <w:caps w:val="0"/>
        <w:strike w:val="0"/>
        <w:dstrike w:val="0"/>
        <w:vanish w:val="0"/>
        <w:color w:val="000000"/>
        <w:spacing w:val="0"/>
        <w:kern w:val="0"/>
        <w:position w:val="0"/>
        <w:sz w:val="16"/>
        <w:vertAlign w:val="baseline"/>
      </w:rPr>
    </w:lvl>
    <w:lvl w:ilvl="1">
      <w:start w:val="1"/>
      <w:numFmt w:val="bullet"/>
      <w:lvlText w:val=""/>
      <w:lvlJc w:val="left"/>
      <w:pPr>
        <w:tabs>
          <w:tab w:val="num" w:pos="1848"/>
        </w:tabs>
        <w:ind w:left="1848" w:hanging="924"/>
      </w:pPr>
      <w:rPr>
        <w:rFonts w:ascii="Symbol" w:hAnsi="Symbol" w:hint="default"/>
        <w:b w:val="0"/>
        <w:i w:val="0"/>
        <w:caps w:val="0"/>
        <w:strike w:val="0"/>
        <w:dstrike w:val="0"/>
        <w:vanish w:val="0"/>
        <w:color w:val="000000"/>
        <w:spacing w:val="0"/>
        <w:kern w:val="0"/>
        <w:position w:val="0"/>
        <w:sz w:val="16"/>
        <w:vertAlign w:val="baseline"/>
      </w:rPr>
    </w:lvl>
    <w:lvl w:ilvl="2">
      <w:start w:val="1"/>
      <w:numFmt w:val="bullet"/>
      <w:lvlText w:val=""/>
      <w:lvlJc w:val="left"/>
      <w:pPr>
        <w:tabs>
          <w:tab w:val="num" w:pos="2773"/>
        </w:tabs>
        <w:ind w:left="2773" w:hanging="925"/>
      </w:pPr>
      <w:rPr>
        <w:rFonts w:ascii="Symbol" w:hAnsi="Symbol" w:hint="default"/>
        <w:b w:val="0"/>
        <w:i w:val="0"/>
        <w:caps w:val="0"/>
        <w:strike w:val="0"/>
        <w:dstrike w:val="0"/>
        <w:vanish w:val="0"/>
        <w:color w:val="000000"/>
        <w:spacing w:val="0"/>
        <w:kern w:val="0"/>
        <w:position w:val="0"/>
        <w:sz w:val="16"/>
        <w:vertAlign w:val="baseline"/>
      </w:rPr>
    </w:lvl>
    <w:lvl w:ilvl="3">
      <w:start w:val="1"/>
      <w:numFmt w:val="bullet"/>
      <w:lvlText w:val=""/>
      <w:lvlJc w:val="left"/>
      <w:pPr>
        <w:tabs>
          <w:tab w:val="num" w:pos="3697"/>
        </w:tabs>
        <w:ind w:left="3697" w:hanging="924"/>
      </w:pPr>
      <w:rPr>
        <w:rFonts w:ascii="Symbol" w:hAnsi="Symbol" w:hint="default"/>
        <w:b w:val="0"/>
        <w:i w:val="0"/>
        <w:caps w:val="0"/>
        <w:strike w:val="0"/>
        <w:dstrike w:val="0"/>
        <w:vanish w:val="0"/>
        <w:color w:val="000000"/>
        <w:spacing w:val="0"/>
        <w:kern w:val="0"/>
        <w:position w:val="0"/>
        <w:sz w:val="16"/>
        <w:vertAlign w:val="baseline"/>
      </w:rPr>
    </w:lvl>
    <w:lvl w:ilvl="4">
      <w:start w:val="1"/>
      <w:numFmt w:val="bullet"/>
      <w:pStyle w:val="HeadingLetter1"/>
      <w:lvlText w:val=""/>
      <w:lvlJc w:val="left"/>
      <w:pPr>
        <w:tabs>
          <w:tab w:val="num" w:pos="4621"/>
        </w:tabs>
        <w:ind w:left="4621" w:hanging="924"/>
      </w:pPr>
      <w:rPr>
        <w:rFonts w:ascii="Symbol" w:hAnsi="Symbol" w:hint="default"/>
        <w:b w:val="0"/>
        <w:i w:val="0"/>
        <w:caps w:val="0"/>
        <w:strike w:val="0"/>
        <w:dstrike w:val="0"/>
        <w:vanish w:val="0"/>
        <w:color w:val="000000"/>
        <w:spacing w:val="0"/>
        <w:kern w:val="0"/>
        <w:position w:val="0"/>
        <w:sz w:val="16"/>
        <w:vertAlign w:val="baseline"/>
      </w:rPr>
    </w:lvl>
    <w:lvl w:ilvl="5">
      <w:start w:val="1"/>
      <w:numFmt w:val="none"/>
      <w:lvlText w:val=""/>
      <w:lvlJc w:val="left"/>
      <w:pPr>
        <w:tabs>
          <w:tab w:val="num" w:pos="1152"/>
        </w:tabs>
        <w:ind w:left="1152" w:hanging="432"/>
      </w:pPr>
    </w:lvl>
    <w:lvl w:ilvl="6">
      <w:start w:val="1"/>
      <w:numFmt w:val="none"/>
      <w:lvlText w:val=""/>
      <w:lvlJc w:val="right"/>
      <w:pPr>
        <w:tabs>
          <w:tab w:val="num" w:pos="1296"/>
        </w:tabs>
        <w:ind w:left="1296" w:hanging="288"/>
      </w:pPr>
    </w:lvl>
    <w:lvl w:ilvl="7">
      <w:start w:val="1"/>
      <w:numFmt w:val="none"/>
      <w:lvlText w:val=""/>
      <w:lvlJc w:val="left"/>
      <w:pPr>
        <w:tabs>
          <w:tab w:val="num" w:pos="1440"/>
        </w:tabs>
        <w:ind w:left="1440" w:hanging="432"/>
      </w:pPr>
    </w:lvl>
    <w:lvl w:ilvl="8">
      <w:start w:val="1"/>
      <w:numFmt w:val="none"/>
      <w:lvlText w:val=""/>
      <w:lvlJc w:val="right"/>
      <w:pPr>
        <w:tabs>
          <w:tab w:val="num" w:pos="1584"/>
        </w:tabs>
        <w:ind w:left="1584" w:hanging="144"/>
      </w:pPr>
    </w:lvl>
  </w:abstractNum>
  <w:abstractNum w:abstractNumId="1" w15:restartNumberingAfterBreak="0">
    <w:nsid w:val="0000003C"/>
    <w:multiLevelType w:val="multilevel"/>
    <w:tmpl w:val="A5D68618"/>
    <w:name w:val="WW8Num60"/>
    <w:lvl w:ilvl="0">
      <w:start w:val="1"/>
      <w:numFmt w:val="decimal"/>
      <w:pStyle w:val="Leveli"/>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720"/>
        </w:tabs>
        <w:ind w:left="720" w:hanging="706"/>
      </w:pPr>
      <w:rPr>
        <w:rFonts w:ascii="Palatino" w:hAnsi="Palatino" w:cs="Palatino"/>
        <w:b w:val="0"/>
        <w:bCs w:val="0"/>
        <w:i w:val="0"/>
        <w:iCs w:val="0"/>
        <w:sz w:val="22"/>
        <w:szCs w:val="22"/>
      </w:rPr>
    </w:lvl>
    <w:lvl w:ilvl="2">
      <w:start w:val="1"/>
      <w:numFmt w:val="lowerLetter"/>
      <w:lvlText w:val="(%3)"/>
      <w:lvlJc w:val="left"/>
      <w:pPr>
        <w:tabs>
          <w:tab w:val="num" w:pos="1440"/>
        </w:tabs>
        <w:ind w:left="1440" w:hanging="720"/>
      </w:pPr>
      <w:rPr>
        <w:rFonts w:ascii="Palatino" w:hAnsi="Palatino" w:cs="Palatino"/>
        <w:b w:val="0"/>
        <w:bCs w:val="0"/>
        <w:i w:val="0"/>
        <w:iCs w:val="0"/>
        <w:sz w:val="22"/>
        <w:szCs w:val="22"/>
      </w:rPr>
    </w:lvl>
    <w:lvl w:ilvl="3">
      <w:start w:val="1"/>
      <w:numFmt w:val="lowerRoman"/>
      <w:lvlText w:val="(%4)"/>
      <w:lvlJc w:val="left"/>
      <w:pPr>
        <w:tabs>
          <w:tab w:val="num" w:pos="2422"/>
        </w:tabs>
        <w:ind w:left="2422" w:hanging="720"/>
      </w:pPr>
      <w:rPr>
        <w:rFonts w:ascii="Palatino" w:hAnsi="Palatino" w:cs="Palatino"/>
        <w:b w:val="0"/>
        <w:bCs w:val="0"/>
        <w:i w:val="0"/>
        <w:iCs w:val="0"/>
        <w:sz w:val="22"/>
        <w:szCs w:val="22"/>
      </w:rPr>
    </w:lvl>
    <w:lvl w:ilvl="4">
      <w:start w:val="1"/>
      <w:numFmt w:val="upperLetter"/>
      <w:lvlText w:val="(%5)"/>
      <w:lvlJc w:val="left"/>
      <w:pPr>
        <w:tabs>
          <w:tab w:val="num" w:pos="2880"/>
        </w:tabs>
        <w:ind w:left="2880" w:hanging="720"/>
      </w:pPr>
      <w:rPr>
        <w:rFonts w:ascii="Palatino" w:hAnsi="Palatino" w:cs="Palatino"/>
        <w:b w:val="0"/>
        <w:bCs w:val="0"/>
        <w:i w:val="0"/>
        <w:iCs w:val="0"/>
        <w:sz w:val="22"/>
        <w:szCs w:val="22"/>
      </w:rPr>
    </w:lvl>
    <w:lvl w:ilvl="5">
      <w:start w:val="1"/>
      <w:numFmt w:val="upperRoman"/>
      <w:lvlText w:val="(%6)"/>
      <w:lvlJc w:val="left"/>
      <w:pPr>
        <w:tabs>
          <w:tab w:val="num" w:pos="3600"/>
        </w:tabs>
        <w:ind w:left="3600" w:hanging="720"/>
      </w:pPr>
      <w:rPr>
        <w:rFonts w:ascii="Palatino" w:hAnsi="Palatino" w:cs="Palatino"/>
        <w:b w:val="0"/>
        <w:bCs w:val="0"/>
        <w:i w:val="0"/>
        <w:iCs w:val="0"/>
        <w:sz w:val="22"/>
        <w:szCs w:val="22"/>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D081EBB"/>
    <w:multiLevelType w:val="multilevel"/>
    <w:tmpl w:val="4C803F6E"/>
    <w:lvl w:ilvl="0">
      <w:start w:val="1"/>
      <w:numFmt w:val="decimal"/>
      <w:pStyle w:val="Heading1"/>
      <w:lvlText w:val="%1"/>
      <w:lvlJc w:val="left"/>
      <w:pPr>
        <w:ind w:left="737" w:hanging="737"/>
      </w:pPr>
      <w:rPr>
        <w:rFonts w:hint="default"/>
      </w:rPr>
    </w:lvl>
    <w:lvl w:ilvl="1">
      <w:start w:val="1"/>
      <w:numFmt w:val="decimal"/>
      <w:pStyle w:val="Heading2"/>
      <w:lvlText w:val="%1.%2"/>
      <w:lvlJc w:val="left"/>
      <w:pPr>
        <w:ind w:left="737" w:hanging="737"/>
      </w:pPr>
      <w:rPr>
        <w:rFonts w:hint="default"/>
        <w:sz w:val="22"/>
        <w:szCs w:val="22"/>
      </w:rPr>
    </w:lvl>
    <w:lvl w:ilvl="2">
      <w:start w:val="1"/>
      <w:numFmt w:val="lowerLetter"/>
      <w:pStyle w:val="Heading3"/>
      <w:lvlText w:val="(%3)"/>
      <w:lvlJc w:val="left"/>
      <w:pPr>
        <w:tabs>
          <w:tab w:val="num" w:pos="1248"/>
        </w:tabs>
        <w:ind w:left="1588" w:hanging="737"/>
      </w:pPr>
      <w:rPr>
        <w:rFonts w:ascii="Verdana" w:eastAsia="Times New Roman" w:hAnsi="Verdana" w:cs="Times New Roman"/>
      </w:rPr>
    </w:lvl>
    <w:lvl w:ilvl="3">
      <w:start w:val="1"/>
      <w:numFmt w:val="lowerRoman"/>
      <w:pStyle w:val="Heading4"/>
      <w:lvlText w:val="(%4)"/>
      <w:lvlJc w:val="left"/>
      <w:pPr>
        <w:ind w:left="2155" w:hanging="681"/>
      </w:pPr>
      <w:rPr>
        <w:rFonts w:hint="default"/>
        <w:b w:val="0"/>
      </w:rPr>
    </w:lvl>
    <w:lvl w:ilvl="4">
      <w:start w:val="1"/>
      <w:numFmt w:val="none"/>
      <w:pStyle w:val="Heading5"/>
      <w:lvlText w:val=""/>
      <w:lvlJc w:val="left"/>
      <w:pPr>
        <w:ind w:left="1008" w:hanging="1008"/>
      </w:pPr>
      <w:rPr>
        <w:rFonts w:hint="default"/>
      </w:rPr>
    </w:lvl>
    <w:lvl w:ilvl="5">
      <w:start w:val="1"/>
      <w:numFmt w:val="none"/>
      <w:pStyle w:val="Heading6"/>
      <w:lvlText w:val=""/>
      <w:lvlJc w:val="left"/>
      <w:pPr>
        <w:ind w:left="1152" w:hanging="1152"/>
      </w:pPr>
      <w:rPr>
        <w:rFonts w:hint="default"/>
      </w:rPr>
    </w:lvl>
    <w:lvl w:ilvl="6">
      <w:start w:val="1"/>
      <w:numFmt w:val="none"/>
      <w:pStyle w:val="Heading7"/>
      <w:lvlText w:val=""/>
      <w:lvlJc w:val="left"/>
      <w:pPr>
        <w:ind w:left="1296" w:hanging="1296"/>
      </w:pPr>
      <w:rPr>
        <w:rFonts w:hint="default"/>
      </w:rPr>
    </w:lvl>
    <w:lvl w:ilvl="7">
      <w:start w:val="1"/>
      <w:numFmt w:val="none"/>
      <w:pStyle w:val="Heading8"/>
      <w:lvlText w:val=""/>
      <w:lvlJc w:val="left"/>
      <w:pPr>
        <w:ind w:left="1440" w:hanging="1440"/>
      </w:pPr>
      <w:rPr>
        <w:rFonts w:hint="default"/>
      </w:rPr>
    </w:lvl>
    <w:lvl w:ilvl="8">
      <w:start w:val="1"/>
      <w:numFmt w:val="none"/>
      <w:pStyle w:val="Heading9"/>
      <w:lvlText w:val=""/>
      <w:lvlJc w:val="left"/>
      <w:pPr>
        <w:ind w:left="1584" w:hanging="1584"/>
      </w:pPr>
      <w:rPr>
        <w:rFonts w:hint="default"/>
      </w:rPr>
    </w:lvl>
  </w:abstractNum>
  <w:abstractNum w:abstractNumId="3" w15:restartNumberingAfterBreak="0">
    <w:nsid w:val="18B17B2F"/>
    <w:multiLevelType w:val="multilevel"/>
    <w:tmpl w:val="77C2B582"/>
    <w:lvl w:ilvl="0">
      <w:start w:val="1"/>
      <w:numFmt w:val="decimal"/>
      <w:pStyle w:val="RSL1"/>
      <w:lvlText w:val="%1"/>
      <w:lvlJc w:val="left"/>
      <w:pPr>
        <w:ind w:left="851" w:hanging="851"/>
      </w:pPr>
      <w:rPr>
        <w:rFonts w:ascii="Verdana" w:hAnsi="Verdana" w:hint="default"/>
        <w:b/>
        <w:i w:val="0"/>
        <w:sz w:val="28"/>
      </w:rPr>
    </w:lvl>
    <w:lvl w:ilvl="1">
      <w:start w:val="1"/>
      <w:numFmt w:val="decimal"/>
      <w:pStyle w:val="RSL2"/>
      <w:lvlText w:val="%1.%2"/>
      <w:lvlJc w:val="left"/>
      <w:pPr>
        <w:ind w:left="851" w:hanging="851"/>
      </w:pPr>
      <w:rPr>
        <w:rFonts w:ascii="Verdana" w:hAnsi="Verdana" w:hint="default"/>
        <w:b w:val="0"/>
        <w:i w:val="0"/>
        <w:sz w:val="22"/>
      </w:rPr>
    </w:lvl>
    <w:lvl w:ilvl="2">
      <w:start w:val="1"/>
      <w:numFmt w:val="lowerLetter"/>
      <w:pStyle w:val="RSL3"/>
      <w:lvlText w:val="(%3)"/>
      <w:lvlJc w:val="left"/>
      <w:pPr>
        <w:ind w:left="1701" w:hanging="850"/>
      </w:pPr>
      <w:rPr>
        <w:rFonts w:ascii="Verdana" w:hAnsi="Verdana" w:hint="default"/>
        <w:b w:val="0"/>
        <w:i w:val="0"/>
        <w:sz w:val="22"/>
      </w:rPr>
    </w:lvl>
    <w:lvl w:ilvl="3">
      <w:start w:val="1"/>
      <w:numFmt w:val="lowerRoman"/>
      <w:pStyle w:val="RSL4"/>
      <w:lvlText w:val="(%4)"/>
      <w:lvlJc w:val="left"/>
      <w:pPr>
        <w:ind w:left="2268" w:hanging="567"/>
      </w:pPr>
      <w:rPr>
        <w:rFonts w:ascii="Verdana" w:hAnsi="Verdana" w:hint="default"/>
        <w:b w:val="0"/>
        <w:i w:val="0"/>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002126"/>
    <w:multiLevelType w:val="multilevel"/>
    <w:tmpl w:val="71544828"/>
    <w:lvl w:ilvl="0">
      <w:start w:val="1"/>
      <w:numFmt w:val="bullet"/>
      <w:pStyle w:val="BoardBulletMargin"/>
      <w:lvlText w:val=""/>
      <w:lvlJc w:val="left"/>
      <w:pPr>
        <w:tabs>
          <w:tab w:val="num" w:pos="851"/>
        </w:tabs>
        <w:ind w:left="851" w:hanging="851"/>
      </w:pPr>
      <w:rPr>
        <w:rFonts w:ascii="Wingdings" w:hAnsi="Wingdings" w:hint="default"/>
        <w:b w:val="0"/>
        <w:i w:val="0"/>
        <w:sz w:val="16"/>
      </w:rPr>
    </w:lvl>
    <w:lvl w:ilvl="1">
      <w:start w:val="1"/>
      <w:numFmt w:val="bullet"/>
      <w:pStyle w:val="BoardBullet1"/>
      <w:lvlText w:val=""/>
      <w:lvlJc w:val="left"/>
      <w:pPr>
        <w:tabs>
          <w:tab w:val="num" w:pos="1701"/>
        </w:tabs>
        <w:ind w:left="1701" w:hanging="850"/>
      </w:pPr>
      <w:rPr>
        <w:rFonts w:ascii="Wingdings" w:hAnsi="Wingdings" w:hint="default"/>
        <w:b w:val="0"/>
        <w:i w:val="0"/>
        <w:sz w:val="16"/>
      </w:rPr>
    </w:lvl>
    <w:lvl w:ilvl="2">
      <w:start w:val="1"/>
      <w:numFmt w:val="bullet"/>
      <w:pStyle w:val="BoardBullet2"/>
      <w:lvlText w:val=""/>
      <w:lvlJc w:val="left"/>
      <w:pPr>
        <w:tabs>
          <w:tab w:val="num" w:pos="2552"/>
        </w:tabs>
        <w:ind w:left="2552" w:hanging="851"/>
      </w:pPr>
      <w:rPr>
        <w:rFonts w:ascii="Wingdings" w:hAnsi="Wingdings" w:hint="default"/>
        <w:b w:val="0"/>
        <w:i w:val="0"/>
        <w:sz w:val="16"/>
      </w:rPr>
    </w:lvl>
    <w:lvl w:ilvl="3">
      <w:start w:val="1"/>
      <w:numFmt w:val="bullet"/>
      <w:pStyle w:val="BoardBullet3"/>
      <w:lvlText w:val=""/>
      <w:lvlJc w:val="left"/>
      <w:pPr>
        <w:tabs>
          <w:tab w:val="num" w:pos="3402"/>
        </w:tabs>
        <w:ind w:left="3402" w:hanging="850"/>
      </w:pPr>
      <w:rPr>
        <w:rFonts w:ascii="Wingdings" w:hAnsi="Wingdings" w:hint="default"/>
        <w:b w:val="0"/>
        <w:i w:val="0"/>
        <w:sz w:val="16"/>
      </w:rPr>
    </w:lvl>
    <w:lvl w:ilvl="4">
      <w:start w:val="1"/>
      <w:numFmt w:val="bullet"/>
      <w:pStyle w:val="BoardBullet4"/>
      <w:lvlText w:val=""/>
      <w:lvlJc w:val="left"/>
      <w:pPr>
        <w:tabs>
          <w:tab w:val="num" w:pos="4253"/>
        </w:tabs>
        <w:ind w:left="4253" w:hanging="851"/>
      </w:pPr>
      <w:rPr>
        <w:rFonts w:ascii="Wingdings" w:hAnsi="Wingdings" w:hint="default"/>
        <w:sz w:val="16"/>
      </w:rPr>
    </w:lvl>
    <w:lvl w:ilvl="5">
      <w:start w:val="1"/>
      <w:numFmt w:val="bullet"/>
      <w:pStyle w:val="BoardBullet5"/>
      <w:lvlText w:val=""/>
      <w:lvlJc w:val="left"/>
      <w:pPr>
        <w:tabs>
          <w:tab w:val="num" w:pos="5103"/>
        </w:tabs>
        <w:ind w:left="5103" w:hanging="850"/>
      </w:pPr>
      <w:rPr>
        <w:rFonts w:ascii="Wingdings" w:hAnsi="Wingdings" w:hint="default"/>
        <w:sz w:val="16"/>
      </w:rPr>
    </w:lvl>
    <w:lvl w:ilvl="6">
      <w:start w:val="1"/>
      <w:numFmt w:val="bullet"/>
      <w:pStyle w:val="BoardBullet6"/>
      <w:lvlText w:val=""/>
      <w:lvlJc w:val="left"/>
      <w:pPr>
        <w:tabs>
          <w:tab w:val="num" w:pos="5463"/>
        </w:tabs>
        <w:ind w:left="595" w:firstLine="4508"/>
      </w:pPr>
      <w:rPr>
        <w:rFonts w:ascii="Wingdings" w:hAnsi="Wingdings" w:hint="default"/>
        <w:sz w:val="16"/>
      </w:rPr>
    </w:lvl>
    <w:lvl w:ilvl="7">
      <w:start w:val="1"/>
      <w:numFmt w:val="lowerLetter"/>
      <w:lvlText w:val="%8."/>
      <w:lvlJc w:val="left"/>
      <w:pPr>
        <w:tabs>
          <w:tab w:val="num" w:pos="5148"/>
        </w:tabs>
        <w:ind w:left="5148" w:hanging="360"/>
      </w:pPr>
      <w:rPr>
        <w:rFonts w:hint="default"/>
      </w:rPr>
    </w:lvl>
    <w:lvl w:ilvl="8">
      <w:start w:val="1"/>
      <w:numFmt w:val="lowerRoman"/>
      <w:lvlText w:val="%9."/>
      <w:lvlJc w:val="left"/>
      <w:pPr>
        <w:tabs>
          <w:tab w:val="num" w:pos="5508"/>
        </w:tabs>
        <w:ind w:left="5508" w:hanging="360"/>
      </w:pPr>
      <w:rPr>
        <w:rFonts w:hint="default"/>
      </w:rPr>
    </w:lvl>
  </w:abstractNum>
  <w:abstractNum w:abstractNumId="5" w15:restartNumberingAfterBreak="0">
    <w:nsid w:val="355C46A0"/>
    <w:multiLevelType w:val="multilevel"/>
    <w:tmpl w:val="D59EB12A"/>
    <w:lvl w:ilvl="0">
      <w:start w:val="1"/>
      <w:numFmt w:val="decimal"/>
      <w:pStyle w:val="BoardNum1"/>
      <w:lvlText w:val="%1."/>
      <w:lvlJc w:val="left"/>
      <w:pPr>
        <w:tabs>
          <w:tab w:val="num" w:pos="924"/>
        </w:tabs>
        <w:ind w:left="924" w:hanging="924"/>
      </w:pPr>
      <w:rPr>
        <w:rFonts w:ascii="Verdana" w:hAnsi="Verdana" w:hint="default"/>
        <w:b w:val="0"/>
        <w:i w:val="0"/>
        <w:sz w:val="22"/>
      </w:rPr>
    </w:lvl>
    <w:lvl w:ilvl="1">
      <w:start w:val="1"/>
      <w:numFmt w:val="decimal"/>
      <w:pStyle w:val="BoardNum2"/>
      <w:lvlText w:val="%1.%2"/>
      <w:lvlJc w:val="left"/>
      <w:pPr>
        <w:tabs>
          <w:tab w:val="num" w:pos="924"/>
        </w:tabs>
        <w:ind w:left="924" w:hanging="924"/>
      </w:pPr>
      <w:rPr>
        <w:rFonts w:ascii="Verdana" w:hAnsi="Verdana" w:hint="default"/>
        <w:b w:val="0"/>
        <w:i w:val="0"/>
        <w:sz w:val="22"/>
      </w:rPr>
    </w:lvl>
    <w:lvl w:ilvl="2">
      <w:start w:val="1"/>
      <w:numFmt w:val="lowerLetter"/>
      <w:lvlText w:val="(%3)"/>
      <w:lvlJc w:val="left"/>
      <w:pPr>
        <w:tabs>
          <w:tab w:val="num" w:pos="1848"/>
        </w:tabs>
        <w:ind w:left="1848" w:hanging="924"/>
      </w:pPr>
      <w:rPr>
        <w:rFonts w:ascii="Verdana" w:hAnsi="Verdana" w:hint="default"/>
        <w:b w:val="0"/>
        <w:i w:val="0"/>
        <w:sz w:val="22"/>
      </w:rPr>
    </w:lvl>
    <w:lvl w:ilvl="3">
      <w:start w:val="1"/>
      <w:numFmt w:val="lowerLetter"/>
      <w:lvlText w:val="(%4)"/>
      <w:lvlJc w:val="left"/>
      <w:pPr>
        <w:tabs>
          <w:tab w:val="num" w:pos="3697"/>
        </w:tabs>
        <w:ind w:left="3697" w:hanging="924"/>
      </w:pPr>
      <w:rPr>
        <w:rFonts w:hint="default"/>
      </w:rPr>
    </w:lvl>
    <w:lvl w:ilvl="4">
      <w:start w:val="1"/>
      <w:numFmt w:val="lowerLetter"/>
      <w:lvlText w:val="(%5)"/>
      <w:lvlJc w:val="left"/>
      <w:pPr>
        <w:tabs>
          <w:tab w:val="num" w:pos="1848"/>
        </w:tabs>
        <w:ind w:left="1848" w:hanging="924"/>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1848" w:hanging="1848"/>
      </w:pPr>
      <w:rPr>
        <w:rFonts w:hint="default"/>
        <w:b w:val="0"/>
        <w:i w:val="0"/>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6" w15:restartNumberingAfterBreak="0">
    <w:nsid w:val="402B75F5"/>
    <w:multiLevelType w:val="multilevel"/>
    <w:tmpl w:val="ACF60E6C"/>
    <w:lvl w:ilvl="0">
      <w:start w:val="1"/>
      <w:numFmt w:val="bullet"/>
      <w:pStyle w:val="TOC3"/>
      <w:lvlText w:val=""/>
      <w:lvlJc w:val="left"/>
      <w:pPr>
        <w:tabs>
          <w:tab w:val="num" w:pos="644"/>
        </w:tabs>
        <w:ind w:left="567" w:hanging="283"/>
      </w:pPr>
      <w:rPr>
        <w:rFonts w:ascii="Wingdings" w:hAnsi="Wingdings" w:hint="default"/>
      </w:rPr>
    </w:lvl>
    <w:lvl w:ilvl="1">
      <w:start w:val="1"/>
      <w:numFmt w:val="bullet"/>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7" w15:restartNumberingAfterBreak="0">
    <w:nsid w:val="46311481"/>
    <w:multiLevelType w:val="multilevel"/>
    <w:tmpl w:val="72C46732"/>
    <w:lvl w:ilvl="0">
      <w:start w:val="1"/>
      <w:numFmt w:val="decimal"/>
      <w:pStyle w:val="Closing"/>
      <w:lvlText w:val="%1"/>
      <w:lvlJc w:val="left"/>
      <w:pPr>
        <w:tabs>
          <w:tab w:val="num" w:pos="924"/>
        </w:tabs>
        <w:ind w:left="924" w:hanging="924"/>
      </w:pPr>
    </w:lvl>
    <w:lvl w:ilvl="1">
      <w:start w:val="1"/>
      <w:numFmt w:val="decimal"/>
      <w:lvlText w:val="%1.%2"/>
      <w:lvlJc w:val="left"/>
      <w:pPr>
        <w:tabs>
          <w:tab w:val="num" w:pos="1848"/>
        </w:tabs>
        <w:ind w:left="1848" w:hanging="924"/>
      </w:pPr>
    </w:lvl>
    <w:lvl w:ilvl="2">
      <w:start w:val="1"/>
      <w:numFmt w:val="decimal"/>
      <w:lvlText w:val="%1.%2.%3"/>
      <w:lvlJc w:val="left"/>
      <w:pPr>
        <w:tabs>
          <w:tab w:val="num" w:pos="2772"/>
        </w:tabs>
        <w:ind w:left="2772" w:hanging="924"/>
      </w:pPr>
    </w:lvl>
    <w:lvl w:ilvl="3">
      <w:start w:val="1"/>
      <w:numFmt w:val="lowerLetter"/>
      <w:lvlText w:val="(%4)"/>
      <w:lvlJc w:val="left"/>
      <w:pPr>
        <w:tabs>
          <w:tab w:val="num" w:pos="3696"/>
        </w:tabs>
        <w:ind w:left="3696" w:hanging="924"/>
      </w:pPr>
    </w:lvl>
    <w:lvl w:ilvl="4">
      <w:start w:val="1"/>
      <w:numFmt w:val="lowerRoman"/>
      <w:lvlText w:val="(%5)"/>
      <w:lvlJc w:val="left"/>
      <w:pPr>
        <w:tabs>
          <w:tab w:val="num" w:pos="4620"/>
        </w:tabs>
        <w:ind w:left="4620" w:hanging="924"/>
      </w:pPr>
    </w:lvl>
    <w:lvl w:ilvl="5">
      <w:start w:val="1"/>
      <w:numFmt w:val="none"/>
      <w:lvlText w:val="A."/>
      <w:lvlJc w:val="left"/>
      <w:pPr>
        <w:tabs>
          <w:tab w:val="num" w:pos="5545"/>
        </w:tabs>
        <w:ind w:left="5545" w:hanging="925"/>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15:restartNumberingAfterBreak="0">
    <w:nsid w:val="5716286C"/>
    <w:multiLevelType w:val="multilevel"/>
    <w:tmpl w:val="0BF2815E"/>
    <w:lvl w:ilvl="0">
      <w:start w:val="1"/>
      <w:numFmt w:val="bullet"/>
      <w:pStyle w:val="BoardSection"/>
      <w:lvlText w:val=""/>
      <w:lvlJc w:val="left"/>
      <w:pPr>
        <w:tabs>
          <w:tab w:val="num" w:pos="644"/>
        </w:tabs>
        <w:ind w:left="644" w:hanging="360"/>
      </w:pPr>
      <w:rPr>
        <w:rFonts w:ascii="Wingdings" w:hAnsi="Wingdings" w:hint="default"/>
      </w:rPr>
    </w:lvl>
    <w:lvl w:ilvl="1">
      <w:start w:val="1"/>
      <w:numFmt w:val="bullet"/>
      <w:pStyle w:val="BoardAttachments"/>
      <w:lvlText w:val="o"/>
      <w:lvlJc w:val="left"/>
      <w:pPr>
        <w:tabs>
          <w:tab w:val="num" w:pos="1364"/>
        </w:tabs>
        <w:ind w:left="1364" w:hanging="360"/>
      </w:pPr>
      <w:rPr>
        <w:rFonts w:ascii="Courier New" w:hAnsi="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9" w15:restartNumberingAfterBreak="0">
    <w:nsid w:val="58F62C72"/>
    <w:multiLevelType w:val="multilevel"/>
    <w:tmpl w:val="3FB0CC2C"/>
    <w:lvl w:ilvl="0">
      <w:start w:val="1"/>
      <w:numFmt w:val="none"/>
      <w:pStyle w:val="StateRulesNormal"/>
      <w:lvlText w:val="1.0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32F42AB"/>
    <w:multiLevelType w:val="multilevel"/>
    <w:tmpl w:val="FF4818F8"/>
    <w:lvl w:ilvl="0">
      <w:start w:val="1"/>
      <w:numFmt w:val="decimal"/>
      <w:pStyle w:val="Style-Vicki"/>
      <w:lvlText w:val="%1."/>
      <w:lvlJc w:val="left"/>
      <w:pPr>
        <w:ind w:left="851" w:hanging="851"/>
      </w:pPr>
      <w:rPr>
        <w:rFonts w:ascii="Helvetica" w:hAnsi="Helvetica" w:hint="default"/>
        <w:b/>
        <w:i w:val="0"/>
        <w:sz w:val="24"/>
      </w:rPr>
    </w:lvl>
    <w:lvl w:ilvl="1">
      <w:start w:val="1"/>
      <w:numFmt w:val="decimal"/>
      <w:lvlText w:val="%1.%2."/>
      <w:lvlJc w:val="left"/>
      <w:pPr>
        <w:ind w:left="851" w:hanging="85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6914606F"/>
    <w:multiLevelType w:val="singleLevel"/>
    <w:tmpl w:val="2BEA16F2"/>
    <w:lvl w:ilvl="0">
      <w:start w:val="1"/>
      <w:numFmt w:val="bullet"/>
      <w:pStyle w:val="PFDashLevel2"/>
      <w:lvlText w:val=""/>
      <w:lvlJc w:val="left"/>
      <w:pPr>
        <w:tabs>
          <w:tab w:val="num" w:pos="2772"/>
        </w:tabs>
        <w:ind w:left="2772" w:hanging="924"/>
      </w:pPr>
      <w:rPr>
        <w:rFonts w:ascii="Symbol" w:hAnsi="Symbol" w:hint="default"/>
        <w:color w:val="auto"/>
        <w:sz w:val="16"/>
      </w:rPr>
    </w:lvl>
  </w:abstractNum>
  <w:abstractNum w:abstractNumId="12" w15:restartNumberingAfterBreak="0">
    <w:nsid w:val="72EB7639"/>
    <w:multiLevelType w:val="multilevel"/>
    <w:tmpl w:val="E820A3AC"/>
    <w:lvl w:ilvl="0">
      <w:start w:val="1"/>
      <w:numFmt w:val="decimal"/>
      <w:lvlText w:val="%1"/>
      <w:lvlJc w:val="left"/>
      <w:pPr>
        <w:tabs>
          <w:tab w:val="num" w:pos="851"/>
        </w:tabs>
        <w:ind w:left="851" w:hanging="851"/>
      </w:pPr>
      <w:rPr>
        <w:rFonts w:ascii="Verdana" w:hAnsi="Verdana" w:hint="default"/>
        <w:b/>
        <w:i w:val="0"/>
        <w:caps w:val="0"/>
        <w:strike w:val="0"/>
        <w:dstrike w:val="0"/>
        <w:vanish w:val="0"/>
        <w:color w:val="000000"/>
        <w:sz w:val="28"/>
        <w:vertAlign w:val="baseline"/>
      </w:rPr>
    </w:lvl>
    <w:lvl w:ilvl="1">
      <w:start w:val="1"/>
      <w:numFmt w:val="decimal"/>
      <w:lvlText w:val="%1.%2"/>
      <w:lvlJc w:val="left"/>
      <w:pPr>
        <w:tabs>
          <w:tab w:val="num" w:pos="851"/>
        </w:tabs>
        <w:ind w:left="851" w:hanging="851"/>
      </w:pPr>
      <w:rPr>
        <w:rFonts w:ascii="Verdana" w:hAnsi="Verdana" w:hint="default"/>
        <w:b w:val="0"/>
        <w:i w:val="0"/>
        <w:caps w:val="0"/>
        <w:strike w:val="0"/>
        <w:dstrike w:val="0"/>
        <w:vanish w:val="0"/>
        <w:color w:val="000000"/>
        <w:sz w:val="22"/>
        <w:szCs w:val="22"/>
        <w:vertAlign w:val="baseline"/>
      </w:rPr>
    </w:lvl>
    <w:lvl w:ilvl="2">
      <w:start w:val="1"/>
      <w:numFmt w:val="decimal"/>
      <w:pStyle w:val="BoardNum3"/>
      <w:lvlText w:val="%1.%2.%3"/>
      <w:lvlJc w:val="left"/>
      <w:pPr>
        <w:tabs>
          <w:tab w:val="num" w:pos="1701"/>
        </w:tabs>
        <w:ind w:left="1701" w:hanging="850"/>
      </w:pPr>
      <w:rPr>
        <w:rFonts w:ascii="Verdana" w:hAnsi="Verdana" w:hint="default"/>
        <w:b w:val="0"/>
        <w:i w:val="0"/>
        <w:caps w:val="0"/>
        <w:strike w:val="0"/>
        <w:dstrike w:val="0"/>
        <w:vanish w:val="0"/>
        <w:color w:val="000000"/>
        <w:sz w:val="22"/>
        <w:vertAlign w:val="baseline"/>
      </w:rPr>
    </w:lvl>
    <w:lvl w:ilvl="3">
      <w:start w:val="1"/>
      <w:numFmt w:val="lowerLetter"/>
      <w:pStyle w:val="BoardNum4"/>
      <w:lvlText w:val="(%4)"/>
      <w:lvlJc w:val="left"/>
      <w:pPr>
        <w:tabs>
          <w:tab w:val="num" w:pos="2552"/>
        </w:tabs>
        <w:ind w:left="2552" w:hanging="851"/>
      </w:pPr>
      <w:rPr>
        <w:rFonts w:ascii="Verdana" w:hAnsi="Verdana" w:hint="default"/>
        <w:b w:val="0"/>
        <w:i w:val="0"/>
        <w:caps w:val="0"/>
        <w:strike w:val="0"/>
        <w:dstrike w:val="0"/>
        <w:vanish w:val="0"/>
        <w:color w:val="000000"/>
        <w:sz w:val="22"/>
        <w:vertAlign w:val="baseline"/>
      </w:rPr>
    </w:lvl>
    <w:lvl w:ilvl="4">
      <w:start w:val="1"/>
      <w:numFmt w:val="lowerRoman"/>
      <w:pStyle w:val="BoardNum5"/>
      <w:lvlText w:val="(%5)"/>
      <w:lvlJc w:val="left"/>
      <w:pPr>
        <w:tabs>
          <w:tab w:val="num" w:pos="3402"/>
        </w:tabs>
        <w:ind w:left="3402" w:hanging="850"/>
      </w:pPr>
      <w:rPr>
        <w:rFonts w:ascii="Verdana" w:hAnsi="Verdana" w:hint="default"/>
        <w:b w:val="0"/>
        <w:i w:val="0"/>
        <w:caps w:val="0"/>
        <w:strike w:val="0"/>
        <w:dstrike w:val="0"/>
        <w:vanish w:val="0"/>
        <w:color w:val="000000"/>
        <w:sz w:val="22"/>
        <w:vertAlign w:val="baseline"/>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32767" w:firstLine="32767"/>
      </w:pPr>
      <w:rPr>
        <w:rFonts w:hint="default"/>
      </w:rPr>
    </w:lvl>
    <w:lvl w:ilvl="8">
      <w:start w:val="1"/>
      <w:numFmt w:val="none"/>
      <w:suff w:val="nothing"/>
      <w:lvlText w:val=""/>
      <w:lvlJc w:val="left"/>
      <w:pPr>
        <w:ind w:left="0" w:firstLine="0"/>
      </w:pPr>
      <w:rPr>
        <w:rFonts w:hint="default"/>
      </w:rPr>
    </w:lvl>
  </w:abstractNum>
  <w:num w:numId="1">
    <w:abstractNumId w:val="7"/>
  </w:num>
  <w:num w:numId="2">
    <w:abstractNumId w:val="4"/>
  </w:num>
  <w:num w:numId="3">
    <w:abstractNumId w:val="8"/>
  </w:num>
  <w:num w:numId="4">
    <w:abstractNumId w:val="5"/>
  </w:num>
  <w:num w:numId="5">
    <w:abstractNumId w:val="5"/>
  </w:num>
  <w:num w:numId="6">
    <w:abstractNumId w:val="6"/>
  </w:num>
  <w:num w:numId="7">
    <w:abstractNumId w:val="11"/>
  </w:num>
  <w:num w:numId="8">
    <w:abstractNumId w:val="2"/>
  </w:num>
  <w:num w:numId="9">
    <w:abstractNumId w:val="9"/>
  </w:num>
  <w:num w:numId="10">
    <w:abstractNumId w:val="0"/>
  </w:num>
  <w:num w:numId="11">
    <w:abstractNumId w:val="1"/>
  </w:num>
  <w:num w:numId="12">
    <w:abstractNumId w:val="12"/>
  </w:num>
  <w:num w:numId="13">
    <w:abstractNumId w:val="3"/>
  </w:num>
  <w:num w:numId="14">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ma Gierke">
    <w15:presenceInfo w15:providerId="AD" w15:userId="S::Emma.Gierke@rslqld.org::1acfb98b-c2d3-44b1-bf4c-e6b1df48418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924"/>
  <w:displayHorizontalDrawingGridEvery w:val="0"/>
  <w:displayVerticalDrawingGridEvery w:val="0"/>
  <w:doNotUseMarginsForDrawingGridOrigin/>
  <w:noPunctuationKerning/>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467F"/>
    <w:rsid w:val="0000377C"/>
    <w:rsid w:val="00003EC7"/>
    <w:rsid w:val="0001095F"/>
    <w:rsid w:val="00010AB2"/>
    <w:rsid w:val="00013129"/>
    <w:rsid w:val="0001686B"/>
    <w:rsid w:val="00016C1B"/>
    <w:rsid w:val="000201AB"/>
    <w:rsid w:val="0002182D"/>
    <w:rsid w:val="000234AE"/>
    <w:rsid w:val="00023EA4"/>
    <w:rsid w:val="0003081C"/>
    <w:rsid w:val="00036ED6"/>
    <w:rsid w:val="00044C38"/>
    <w:rsid w:val="0004719F"/>
    <w:rsid w:val="00051DFD"/>
    <w:rsid w:val="000532A4"/>
    <w:rsid w:val="00053456"/>
    <w:rsid w:val="000534CC"/>
    <w:rsid w:val="00053BD2"/>
    <w:rsid w:val="00057858"/>
    <w:rsid w:val="000578DA"/>
    <w:rsid w:val="00064CA6"/>
    <w:rsid w:val="00064FB4"/>
    <w:rsid w:val="00066FC2"/>
    <w:rsid w:val="000678F5"/>
    <w:rsid w:val="00071349"/>
    <w:rsid w:val="00072A48"/>
    <w:rsid w:val="000736E5"/>
    <w:rsid w:val="00077AF7"/>
    <w:rsid w:val="00077B3D"/>
    <w:rsid w:val="0009279B"/>
    <w:rsid w:val="000936D8"/>
    <w:rsid w:val="000A4CB2"/>
    <w:rsid w:val="000B1B34"/>
    <w:rsid w:val="000B3F59"/>
    <w:rsid w:val="000B58AD"/>
    <w:rsid w:val="000B5CEC"/>
    <w:rsid w:val="000B5D29"/>
    <w:rsid w:val="000B672E"/>
    <w:rsid w:val="000B7219"/>
    <w:rsid w:val="000C61F8"/>
    <w:rsid w:val="000C6D0D"/>
    <w:rsid w:val="000D0974"/>
    <w:rsid w:val="000D0CE1"/>
    <w:rsid w:val="000D34EE"/>
    <w:rsid w:val="000D6E18"/>
    <w:rsid w:val="000D6F49"/>
    <w:rsid w:val="000E0F67"/>
    <w:rsid w:val="000E13A2"/>
    <w:rsid w:val="000E7157"/>
    <w:rsid w:val="000F4123"/>
    <w:rsid w:val="000F701F"/>
    <w:rsid w:val="00106C98"/>
    <w:rsid w:val="00107786"/>
    <w:rsid w:val="001139E7"/>
    <w:rsid w:val="00114660"/>
    <w:rsid w:val="0012116C"/>
    <w:rsid w:val="00123CE9"/>
    <w:rsid w:val="00123D76"/>
    <w:rsid w:val="0012535A"/>
    <w:rsid w:val="00136DEF"/>
    <w:rsid w:val="00137E9B"/>
    <w:rsid w:val="00143F58"/>
    <w:rsid w:val="0014562A"/>
    <w:rsid w:val="001468E1"/>
    <w:rsid w:val="001512FE"/>
    <w:rsid w:val="00153C2D"/>
    <w:rsid w:val="00155229"/>
    <w:rsid w:val="00156D6E"/>
    <w:rsid w:val="00161352"/>
    <w:rsid w:val="00165795"/>
    <w:rsid w:val="00166F82"/>
    <w:rsid w:val="0017167D"/>
    <w:rsid w:val="00174755"/>
    <w:rsid w:val="00185F4E"/>
    <w:rsid w:val="00186D3B"/>
    <w:rsid w:val="0018779B"/>
    <w:rsid w:val="00197498"/>
    <w:rsid w:val="001B7BB4"/>
    <w:rsid w:val="001C12D2"/>
    <w:rsid w:val="001C1C65"/>
    <w:rsid w:val="001C49A8"/>
    <w:rsid w:val="001C54D7"/>
    <w:rsid w:val="001D3C2F"/>
    <w:rsid w:val="001D53FA"/>
    <w:rsid w:val="001D568D"/>
    <w:rsid w:val="001E07AF"/>
    <w:rsid w:val="001E2345"/>
    <w:rsid w:val="001F2F7D"/>
    <w:rsid w:val="001F34C1"/>
    <w:rsid w:val="0020354A"/>
    <w:rsid w:val="00203D33"/>
    <w:rsid w:val="00204D2C"/>
    <w:rsid w:val="00205B7F"/>
    <w:rsid w:val="0021292B"/>
    <w:rsid w:val="00212CA5"/>
    <w:rsid w:val="00215FC5"/>
    <w:rsid w:val="002160BE"/>
    <w:rsid w:val="0021758F"/>
    <w:rsid w:val="002244B4"/>
    <w:rsid w:val="002253E3"/>
    <w:rsid w:val="002254A0"/>
    <w:rsid w:val="00236645"/>
    <w:rsid w:val="00236850"/>
    <w:rsid w:val="002379EA"/>
    <w:rsid w:val="00237F69"/>
    <w:rsid w:val="002465A6"/>
    <w:rsid w:val="00246E80"/>
    <w:rsid w:val="00250D4C"/>
    <w:rsid w:val="00256531"/>
    <w:rsid w:val="0025672E"/>
    <w:rsid w:val="00262A0B"/>
    <w:rsid w:val="00263487"/>
    <w:rsid w:val="00267455"/>
    <w:rsid w:val="00267F56"/>
    <w:rsid w:val="00275D7C"/>
    <w:rsid w:val="00277D8A"/>
    <w:rsid w:val="002800B0"/>
    <w:rsid w:val="00284EAD"/>
    <w:rsid w:val="002916BE"/>
    <w:rsid w:val="002A736B"/>
    <w:rsid w:val="002B1352"/>
    <w:rsid w:val="002B2008"/>
    <w:rsid w:val="002B2E15"/>
    <w:rsid w:val="002C2A0A"/>
    <w:rsid w:val="002C41F0"/>
    <w:rsid w:val="002C5668"/>
    <w:rsid w:val="002C6157"/>
    <w:rsid w:val="002C625E"/>
    <w:rsid w:val="002C7B9E"/>
    <w:rsid w:val="002D05EE"/>
    <w:rsid w:val="002D1C58"/>
    <w:rsid w:val="002D28F3"/>
    <w:rsid w:val="002D4478"/>
    <w:rsid w:val="002D6CED"/>
    <w:rsid w:val="002E13B2"/>
    <w:rsid w:val="002E13EB"/>
    <w:rsid w:val="002E2231"/>
    <w:rsid w:val="002E2882"/>
    <w:rsid w:val="002E6F93"/>
    <w:rsid w:val="002F087F"/>
    <w:rsid w:val="002F5394"/>
    <w:rsid w:val="00300F3C"/>
    <w:rsid w:val="003027BA"/>
    <w:rsid w:val="00302CC0"/>
    <w:rsid w:val="00304CF6"/>
    <w:rsid w:val="00307690"/>
    <w:rsid w:val="00307CAE"/>
    <w:rsid w:val="003111F8"/>
    <w:rsid w:val="00311D52"/>
    <w:rsid w:val="00312A20"/>
    <w:rsid w:val="0031390E"/>
    <w:rsid w:val="00314157"/>
    <w:rsid w:val="003168CC"/>
    <w:rsid w:val="0031795B"/>
    <w:rsid w:val="003274EF"/>
    <w:rsid w:val="003303F8"/>
    <w:rsid w:val="00333786"/>
    <w:rsid w:val="00336896"/>
    <w:rsid w:val="00340E84"/>
    <w:rsid w:val="00343E0F"/>
    <w:rsid w:val="00344371"/>
    <w:rsid w:val="003536F1"/>
    <w:rsid w:val="00354F4A"/>
    <w:rsid w:val="00355A87"/>
    <w:rsid w:val="0036057B"/>
    <w:rsid w:val="00360911"/>
    <w:rsid w:val="00366E80"/>
    <w:rsid w:val="00370B78"/>
    <w:rsid w:val="00373840"/>
    <w:rsid w:val="0037563A"/>
    <w:rsid w:val="00376F6F"/>
    <w:rsid w:val="00384E85"/>
    <w:rsid w:val="0039386B"/>
    <w:rsid w:val="0039469E"/>
    <w:rsid w:val="003962CE"/>
    <w:rsid w:val="00396805"/>
    <w:rsid w:val="00397C42"/>
    <w:rsid w:val="003B0EC5"/>
    <w:rsid w:val="003B3C9B"/>
    <w:rsid w:val="003B7F28"/>
    <w:rsid w:val="003C31E2"/>
    <w:rsid w:val="003C52DA"/>
    <w:rsid w:val="003C7AD5"/>
    <w:rsid w:val="003D10B0"/>
    <w:rsid w:val="003D3701"/>
    <w:rsid w:val="003D7868"/>
    <w:rsid w:val="003D7B43"/>
    <w:rsid w:val="003E12E3"/>
    <w:rsid w:val="003E1ED0"/>
    <w:rsid w:val="003E5A45"/>
    <w:rsid w:val="003E7253"/>
    <w:rsid w:val="003F0439"/>
    <w:rsid w:val="003F05A9"/>
    <w:rsid w:val="003F21E9"/>
    <w:rsid w:val="003F380E"/>
    <w:rsid w:val="003F3F71"/>
    <w:rsid w:val="003F6457"/>
    <w:rsid w:val="0040336D"/>
    <w:rsid w:val="004039F7"/>
    <w:rsid w:val="00405851"/>
    <w:rsid w:val="00413DC6"/>
    <w:rsid w:val="004146E4"/>
    <w:rsid w:val="004179D1"/>
    <w:rsid w:val="00421289"/>
    <w:rsid w:val="004359A6"/>
    <w:rsid w:val="00437174"/>
    <w:rsid w:val="00440A7B"/>
    <w:rsid w:val="00440F26"/>
    <w:rsid w:val="0044197C"/>
    <w:rsid w:val="00444548"/>
    <w:rsid w:val="00446B17"/>
    <w:rsid w:val="00452A03"/>
    <w:rsid w:val="004648C9"/>
    <w:rsid w:val="00464BD6"/>
    <w:rsid w:val="004651B7"/>
    <w:rsid w:val="00466704"/>
    <w:rsid w:val="00472870"/>
    <w:rsid w:val="00473628"/>
    <w:rsid w:val="00483E38"/>
    <w:rsid w:val="00483E64"/>
    <w:rsid w:val="00483F50"/>
    <w:rsid w:val="0048531C"/>
    <w:rsid w:val="00486005"/>
    <w:rsid w:val="00486A8E"/>
    <w:rsid w:val="00490365"/>
    <w:rsid w:val="004950CB"/>
    <w:rsid w:val="004A0DB5"/>
    <w:rsid w:val="004A385F"/>
    <w:rsid w:val="004A4708"/>
    <w:rsid w:val="004A62AF"/>
    <w:rsid w:val="004A65CB"/>
    <w:rsid w:val="004A74C7"/>
    <w:rsid w:val="004B0107"/>
    <w:rsid w:val="004B2B1B"/>
    <w:rsid w:val="004B4AB8"/>
    <w:rsid w:val="004C0214"/>
    <w:rsid w:val="004C2B13"/>
    <w:rsid w:val="004C300D"/>
    <w:rsid w:val="004C38C2"/>
    <w:rsid w:val="004C7CAD"/>
    <w:rsid w:val="004D1E8C"/>
    <w:rsid w:val="004D467F"/>
    <w:rsid w:val="004E1C3C"/>
    <w:rsid w:val="004E653F"/>
    <w:rsid w:val="004F3140"/>
    <w:rsid w:val="0050256D"/>
    <w:rsid w:val="005029FF"/>
    <w:rsid w:val="00504BCE"/>
    <w:rsid w:val="005062B9"/>
    <w:rsid w:val="0051005F"/>
    <w:rsid w:val="00515EDC"/>
    <w:rsid w:val="00517F55"/>
    <w:rsid w:val="0052152A"/>
    <w:rsid w:val="00524994"/>
    <w:rsid w:val="005261D7"/>
    <w:rsid w:val="00530561"/>
    <w:rsid w:val="00530882"/>
    <w:rsid w:val="005326C9"/>
    <w:rsid w:val="00541251"/>
    <w:rsid w:val="00541B06"/>
    <w:rsid w:val="00541BC4"/>
    <w:rsid w:val="005422A8"/>
    <w:rsid w:val="00543A6C"/>
    <w:rsid w:val="00544612"/>
    <w:rsid w:val="00546204"/>
    <w:rsid w:val="005503D8"/>
    <w:rsid w:val="00551D9F"/>
    <w:rsid w:val="00553D7D"/>
    <w:rsid w:val="00562E58"/>
    <w:rsid w:val="005634A0"/>
    <w:rsid w:val="0056357F"/>
    <w:rsid w:val="005720EC"/>
    <w:rsid w:val="00573005"/>
    <w:rsid w:val="00574E79"/>
    <w:rsid w:val="00575799"/>
    <w:rsid w:val="00576097"/>
    <w:rsid w:val="00577D0A"/>
    <w:rsid w:val="00582BD0"/>
    <w:rsid w:val="005843B1"/>
    <w:rsid w:val="00586AD8"/>
    <w:rsid w:val="00587793"/>
    <w:rsid w:val="00590063"/>
    <w:rsid w:val="0059307F"/>
    <w:rsid w:val="005946F0"/>
    <w:rsid w:val="005968E3"/>
    <w:rsid w:val="00596F43"/>
    <w:rsid w:val="005A13B9"/>
    <w:rsid w:val="005A4294"/>
    <w:rsid w:val="005B5D5D"/>
    <w:rsid w:val="005B64C2"/>
    <w:rsid w:val="005B7D92"/>
    <w:rsid w:val="005C228E"/>
    <w:rsid w:val="005C2DE8"/>
    <w:rsid w:val="005D734B"/>
    <w:rsid w:val="005D755F"/>
    <w:rsid w:val="005E1089"/>
    <w:rsid w:val="005E32AF"/>
    <w:rsid w:val="005E4D83"/>
    <w:rsid w:val="005E5BB5"/>
    <w:rsid w:val="005E60B6"/>
    <w:rsid w:val="005F716C"/>
    <w:rsid w:val="0060326B"/>
    <w:rsid w:val="006060A0"/>
    <w:rsid w:val="00607289"/>
    <w:rsid w:val="006072BC"/>
    <w:rsid w:val="00610E64"/>
    <w:rsid w:val="00615A67"/>
    <w:rsid w:val="0062222D"/>
    <w:rsid w:val="006239D1"/>
    <w:rsid w:val="006245C1"/>
    <w:rsid w:val="00624821"/>
    <w:rsid w:val="006248D1"/>
    <w:rsid w:val="00625794"/>
    <w:rsid w:val="006260F6"/>
    <w:rsid w:val="00627505"/>
    <w:rsid w:val="00630FA6"/>
    <w:rsid w:val="00637B5E"/>
    <w:rsid w:val="00640AA1"/>
    <w:rsid w:val="00641186"/>
    <w:rsid w:val="006417D7"/>
    <w:rsid w:val="00643CFC"/>
    <w:rsid w:val="0064607A"/>
    <w:rsid w:val="006504D8"/>
    <w:rsid w:val="006539AD"/>
    <w:rsid w:val="00654B23"/>
    <w:rsid w:val="0065506A"/>
    <w:rsid w:val="00655C1E"/>
    <w:rsid w:val="00662446"/>
    <w:rsid w:val="00664609"/>
    <w:rsid w:val="0066759E"/>
    <w:rsid w:val="00670B17"/>
    <w:rsid w:val="00670F67"/>
    <w:rsid w:val="00671BA8"/>
    <w:rsid w:val="00675F4F"/>
    <w:rsid w:val="00677189"/>
    <w:rsid w:val="00680A96"/>
    <w:rsid w:val="00680BAD"/>
    <w:rsid w:val="00683532"/>
    <w:rsid w:val="00685A41"/>
    <w:rsid w:val="006907E6"/>
    <w:rsid w:val="006A0131"/>
    <w:rsid w:val="006A255B"/>
    <w:rsid w:val="006A2BB4"/>
    <w:rsid w:val="006B1AF8"/>
    <w:rsid w:val="006B3725"/>
    <w:rsid w:val="006B46D8"/>
    <w:rsid w:val="006C2A5D"/>
    <w:rsid w:val="006C2B58"/>
    <w:rsid w:val="006C2E22"/>
    <w:rsid w:val="006D3C8F"/>
    <w:rsid w:val="006E0560"/>
    <w:rsid w:val="006E0C95"/>
    <w:rsid w:val="006E1201"/>
    <w:rsid w:val="006E3ECB"/>
    <w:rsid w:val="006E3FE6"/>
    <w:rsid w:val="006E4B0A"/>
    <w:rsid w:val="006E5686"/>
    <w:rsid w:val="006F003A"/>
    <w:rsid w:val="006F125D"/>
    <w:rsid w:val="006F4B31"/>
    <w:rsid w:val="00701C81"/>
    <w:rsid w:val="00702B29"/>
    <w:rsid w:val="007035EB"/>
    <w:rsid w:val="0072072A"/>
    <w:rsid w:val="00730231"/>
    <w:rsid w:val="007304B9"/>
    <w:rsid w:val="00737A40"/>
    <w:rsid w:val="00737C12"/>
    <w:rsid w:val="007409D1"/>
    <w:rsid w:val="00743D2C"/>
    <w:rsid w:val="00745785"/>
    <w:rsid w:val="0074579C"/>
    <w:rsid w:val="00746D48"/>
    <w:rsid w:val="00756734"/>
    <w:rsid w:val="00761BD4"/>
    <w:rsid w:val="007667E8"/>
    <w:rsid w:val="00770944"/>
    <w:rsid w:val="00770B5B"/>
    <w:rsid w:val="00773487"/>
    <w:rsid w:val="007815AE"/>
    <w:rsid w:val="00786756"/>
    <w:rsid w:val="00787F22"/>
    <w:rsid w:val="00790396"/>
    <w:rsid w:val="007A1196"/>
    <w:rsid w:val="007A3F35"/>
    <w:rsid w:val="007A67E5"/>
    <w:rsid w:val="007B00D1"/>
    <w:rsid w:val="007B6499"/>
    <w:rsid w:val="007C491F"/>
    <w:rsid w:val="007C4B72"/>
    <w:rsid w:val="007D4894"/>
    <w:rsid w:val="007E0B2F"/>
    <w:rsid w:val="007E43CD"/>
    <w:rsid w:val="007F1036"/>
    <w:rsid w:val="007F1986"/>
    <w:rsid w:val="007F57F7"/>
    <w:rsid w:val="007F7529"/>
    <w:rsid w:val="00801E91"/>
    <w:rsid w:val="00801FFB"/>
    <w:rsid w:val="00803389"/>
    <w:rsid w:val="00803569"/>
    <w:rsid w:val="0080524D"/>
    <w:rsid w:val="00812833"/>
    <w:rsid w:val="00812E3D"/>
    <w:rsid w:val="00816BAD"/>
    <w:rsid w:val="0081796E"/>
    <w:rsid w:val="008202FD"/>
    <w:rsid w:val="00821A56"/>
    <w:rsid w:val="008228D9"/>
    <w:rsid w:val="00823CF7"/>
    <w:rsid w:val="00823F1A"/>
    <w:rsid w:val="008240C4"/>
    <w:rsid w:val="00824C5B"/>
    <w:rsid w:val="00825057"/>
    <w:rsid w:val="008264A5"/>
    <w:rsid w:val="0082762C"/>
    <w:rsid w:val="00830007"/>
    <w:rsid w:val="00832D32"/>
    <w:rsid w:val="00836FD7"/>
    <w:rsid w:val="008439C5"/>
    <w:rsid w:val="008466FD"/>
    <w:rsid w:val="008471F0"/>
    <w:rsid w:val="00856F56"/>
    <w:rsid w:val="0085788E"/>
    <w:rsid w:val="008619FF"/>
    <w:rsid w:val="008623EB"/>
    <w:rsid w:val="00862D3B"/>
    <w:rsid w:val="00864BF9"/>
    <w:rsid w:val="008755DD"/>
    <w:rsid w:val="00876344"/>
    <w:rsid w:val="0088086E"/>
    <w:rsid w:val="0088593B"/>
    <w:rsid w:val="00885D34"/>
    <w:rsid w:val="00895D82"/>
    <w:rsid w:val="00897AFC"/>
    <w:rsid w:val="008A133A"/>
    <w:rsid w:val="008B1A8D"/>
    <w:rsid w:val="008B31AB"/>
    <w:rsid w:val="008B5494"/>
    <w:rsid w:val="008B7D7B"/>
    <w:rsid w:val="008C54F4"/>
    <w:rsid w:val="008C71A0"/>
    <w:rsid w:val="008D1B78"/>
    <w:rsid w:val="008D7F25"/>
    <w:rsid w:val="008E125C"/>
    <w:rsid w:val="008E1D99"/>
    <w:rsid w:val="008E66B8"/>
    <w:rsid w:val="008F214D"/>
    <w:rsid w:val="008F5F71"/>
    <w:rsid w:val="008F69B8"/>
    <w:rsid w:val="008F6E00"/>
    <w:rsid w:val="00900BA4"/>
    <w:rsid w:val="0090133D"/>
    <w:rsid w:val="00904F62"/>
    <w:rsid w:val="009077FA"/>
    <w:rsid w:val="009114B8"/>
    <w:rsid w:val="0091167B"/>
    <w:rsid w:val="009121D6"/>
    <w:rsid w:val="00913FCF"/>
    <w:rsid w:val="009179F4"/>
    <w:rsid w:val="0092054B"/>
    <w:rsid w:val="00922732"/>
    <w:rsid w:val="0092613F"/>
    <w:rsid w:val="00927EB2"/>
    <w:rsid w:val="0093023B"/>
    <w:rsid w:val="00930C15"/>
    <w:rsid w:val="00931641"/>
    <w:rsid w:val="00933334"/>
    <w:rsid w:val="00934F14"/>
    <w:rsid w:val="0093551B"/>
    <w:rsid w:val="00937E30"/>
    <w:rsid w:val="009453FF"/>
    <w:rsid w:val="0094701B"/>
    <w:rsid w:val="009478A1"/>
    <w:rsid w:val="009629A9"/>
    <w:rsid w:val="00964536"/>
    <w:rsid w:val="009712A9"/>
    <w:rsid w:val="009719AC"/>
    <w:rsid w:val="00972246"/>
    <w:rsid w:val="00974DD2"/>
    <w:rsid w:val="00980215"/>
    <w:rsid w:val="0099260A"/>
    <w:rsid w:val="00992AFC"/>
    <w:rsid w:val="009933E5"/>
    <w:rsid w:val="009943D7"/>
    <w:rsid w:val="00995BDC"/>
    <w:rsid w:val="00996ABE"/>
    <w:rsid w:val="009A2528"/>
    <w:rsid w:val="009A798E"/>
    <w:rsid w:val="009B3A8E"/>
    <w:rsid w:val="009B4DAB"/>
    <w:rsid w:val="009B5662"/>
    <w:rsid w:val="009B660D"/>
    <w:rsid w:val="009B74DF"/>
    <w:rsid w:val="009C2D90"/>
    <w:rsid w:val="009C470D"/>
    <w:rsid w:val="009C62CC"/>
    <w:rsid w:val="009C6A9A"/>
    <w:rsid w:val="009C76F9"/>
    <w:rsid w:val="009D05E8"/>
    <w:rsid w:val="009D56D5"/>
    <w:rsid w:val="009D6A6E"/>
    <w:rsid w:val="009D6E42"/>
    <w:rsid w:val="009D70BA"/>
    <w:rsid w:val="009E0D47"/>
    <w:rsid w:val="009E6307"/>
    <w:rsid w:val="009E6483"/>
    <w:rsid w:val="009F233C"/>
    <w:rsid w:val="00A04E98"/>
    <w:rsid w:val="00A04FE7"/>
    <w:rsid w:val="00A067DC"/>
    <w:rsid w:val="00A15637"/>
    <w:rsid w:val="00A1686C"/>
    <w:rsid w:val="00A23D33"/>
    <w:rsid w:val="00A2672D"/>
    <w:rsid w:val="00A3592D"/>
    <w:rsid w:val="00A360AB"/>
    <w:rsid w:val="00A414D7"/>
    <w:rsid w:val="00A415CA"/>
    <w:rsid w:val="00A4232D"/>
    <w:rsid w:val="00A467A3"/>
    <w:rsid w:val="00A522DF"/>
    <w:rsid w:val="00A5271E"/>
    <w:rsid w:val="00A54BF9"/>
    <w:rsid w:val="00A6286E"/>
    <w:rsid w:val="00A634A1"/>
    <w:rsid w:val="00A643D9"/>
    <w:rsid w:val="00A64EAD"/>
    <w:rsid w:val="00A67AC7"/>
    <w:rsid w:val="00A72FE9"/>
    <w:rsid w:val="00A76C37"/>
    <w:rsid w:val="00A7795A"/>
    <w:rsid w:val="00A830C8"/>
    <w:rsid w:val="00A8670B"/>
    <w:rsid w:val="00A869F1"/>
    <w:rsid w:val="00A930D9"/>
    <w:rsid w:val="00A9460D"/>
    <w:rsid w:val="00A957A7"/>
    <w:rsid w:val="00AA0358"/>
    <w:rsid w:val="00AA392A"/>
    <w:rsid w:val="00AA64DB"/>
    <w:rsid w:val="00AA6562"/>
    <w:rsid w:val="00AA72DA"/>
    <w:rsid w:val="00AB13C0"/>
    <w:rsid w:val="00AB2AB8"/>
    <w:rsid w:val="00AB6AA0"/>
    <w:rsid w:val="00AC0680"/>
    <w:rsid w:val="00AC4479"/>
    <w:rsid w:val="00AC729E"/>
    <w:rsid w:val="00AC7F02"/>
    <w:rsid w:val="00AD2E6F"/>
    <w:rsid w:val="00AD5C13"/>
    <w:rsid w:val="00AE1793"/>
    <w:rsid w:val="00AE3CD9"/>
    <w:rsid w:val="00AF2EF2"/>
    <w:rsid w:val="00AF4214"/>
    <w:rsid w:val="00AF769C"/>
    <w:rsid w:val="00AF77F4"/>
    <w:rsid w:val="00B023C4"/>
    <w:rsid w:val="00B05F43"/>
    <w:rsid w:val="00B13EC1"/>
    <w:rsid w:val="00B141E1"/>
    <w:rsid w:val="00B205D7"/>
    <w:rsid w:val="00B22F39"/>
    <w:rsid w:val="00B2524A"/>
    <w:rsid w:val="00B27B32"/>
    <w:rsid w:val="00B31CC8"/>
    <w:rsid w:val="00B32EB3"/>
    <w:rsid w:val="00B34526"/>
    <w:rsid w:val="00B37427"/>
    <w:rsid w:val="00B412EB"/>
    <w:rsid w:val="00B42A2B"/>
    <w:rsid w:val="00B45E29"/>
    <w:rsid w:val="00B542F0"/>
    <w:rsid w:val="00B54522"/>
    <w:rsid w:val="00B608E4"/>
    <w:rsid w:val="00B65541"/>
    <w:rsid w:val="00B65A53"/>
    <w:rsid w:val="00B661F2"/>
    <w:rsid w:val="00B66489"/>
    <w:rsid w:val="00B668FA"/>
    <w:rsid w:val="00B7107B"/>
    <w:rsid w:val="00B714FE"/>
    <w:rsid w:val="00B71DEE"/>
    <w:rsid w:val="00B731B2"/>
    <w:rsid w:val="00B7669A"/>
    <w:rsid w:val="00B779F9"/>
    <w:rsid w:val="00B8111E"/>
    <w:rsid w:val="00B86177"/>
    <w:rsid w:val="00B92013"/>
    <w:rsid w:val="00BA4F49"/>
    <w:rsid w:val="00BC2485"/>
    <w:rsid w:val="00BC4BD8"/>
    <w:rsid w:val="00BC7F87"/>
    <w:rsid w:val="00BD6D54"/>
    <w:rsid w:val="00BE0922"/>
    <w:rsid w:val="00BE5A18"/>
    <w:rsid w:val="00BE6021"/>
    <w:rsid w:val="00BF44C8"/>
    <w:rsid w:val="00C01DB1"/>
    <w:rsid w:val="00C01F39"/>
    <w:rsid w:val="00C034EA"/>
    <w:rsid w:val="00C042C4"/>
    <w:rsid w:val="00C06A2C"/>
    <w:rsid w:val="00C070A8"/>
    <w:rsid w:val="00C11172"/>
    <w:rsid w:val="00C11201"/>
    <w:rsid w:val="00C1390E"/>
    <w:rsid w:val="00C17211"/>
    <w:rsid w:val="00C271B6"/>
    <w:rsid w:val="00C30D57"/>
    <w:rsid w:val="00C31C4A"/>
    <w:rsid w:val="00C45EE2"/>
    <w:rsid w:val="00C50102"/>
    <w:rsid w:val="00C50B77"/>
    <w:rsid w:val="00C51911"/>
    <w:rsid w:val="00C52537"/>
    <w:rsid w:val="00C52B83"/>
    <w:rsid w:val="00C52CB3"/>
    <w:rsid w:val="00C559D1"/>
    <w:rsid w:val="00C61007"/>
    <w:rsid w:val="00C67C96"/>
    <w:rsid w:val="00C701A7"/>
    <w:rsid w:val="00C770ED"/>
    <w:rsid w:val="00C843CF"/>
    <w:rsid w:val="00C84787"/>
    <w:rsid w:val="00C86F61"/>
    <w:rsid w:val="00C92417"/>
    <w:rsid w:val="00C97AEB"/>
    <w:rsid w:val="00CA060F"/>
    <w:rsid w:val="00CA0E34"/>
    <w:rsid w:val="00CA2FA8"/>
    <w:rsid w:val="00CA45F9"/>
    <w:rsid w:val="00CB0B71"/>
    <w:rsid w:val="00CB1C91"/>
    <w:rsid w:val="00CB3049"/>
    <w:rsid w:val="00CB584A"/>
    <w:rsid w:val="00CB77DA"/>
    <w:rsid w:val="00CC249A"/>
    <w:rsid w:val="00CC29CE"/>
    <w:rsid w:val="00CD1A58"/>
    <w:rsid w:val="00CD2311"/>
    <w:rsid w:val="00CD3BF9"/>
    <w:rsid w:val="00CD5898"/>
    <w:rsid w:val="00CD5D4D"/>
    <w:rsid w:val="00CD6F2B"/>
    <w:rsid w:val="00CE01EC"/>
    <w:rsid w:val="00CE5240"/>
    <w:rsid w:val="00CF05AE"/>
    <w:rsid w:val="00CF24E8"/>
    <w:rsid w:val="00CF2C21"/>
    <w:rsid w:val="00CF41BD"/>
    <w:rsid w:val="00CF4461"/>
    <w:rsid w:val="00CF6357"/>
    <w:rsid w:val="00D05315"/>
    <w:rsid w:val="00D07B16"/>
    <w:rsid w:val="00D07CA7"/>
    <w:rsid w:val="00D2312A"/>
    <w:rsid w:val="00D313F1"/>
    <w:rsid w:val="00D420D0"/>
    <w:rsid w:val="00D5208B"/>
    <w:rsid w:val="00D65867"/>
    <w:rsid w:val="00D7192B"/>
    <w:rsid w:val="00D7248D"/>
    <w:rsid w:val="00D82900"/>
    <w:rsid w:val="00D82976"/>
    <w:rsid w:val="00D85F25"/>
    <w:rsid w:val="00D876A5"/>
    <w:rsid w:val="00D901A3"/>
    <w:rsid w:val="00D939D6"/>
    <w:rsid w:val="00D951B8"/>
    <w:rsid w:val="00D979E4"/>
    <w:rsid w:val="00D97A41"/>
    <w:rsid w:val="00DA13A4"/>
    <w:rsid w:val="00DB342E"/>
    <w:rsid w:val="00DB39F5"/>
    <w:rsid w:val="00DB4704"/>
    <w:rsid w:val="00DC01BB"/>
    <w:rsid w:val="00DC1061"/>
    <w:rsid w:val="00DC12F9"/>
    <w:rsid w:val="00DC20C0"/>
    <w:rsid w:val="00DC4B58"/>
    <w:rsid w:val="00DC5150"/>
    <w:rsid w:val="00DD0AC8"/>
    <w:rsid w:val="00DD1AB0"/>
    <w:rsid w:val="00DD3118"/>
    <w:rsid w:val="00DD4EAD"/>
    <w:rsid w:val="00DE0D23"/>
    <w:rsid w:val="00DE3809"/>
    <w:rsid w:val="00DE4229"/>
    <w:rsid w:val="00DE6BB5"/>
    <w:rsid w:val="00DE7A31"/>
    <w:rsid w:val="00DF1BF1"/>
    <w:rsid w:val="00DF4699"/>
    <w:rsid w:val="00DF5964"/>
    <w:rsid w:val="00DF781E"/>
    <w:rsid w:val="00DF7FF3"/>
    <w:rsid w:val="00E00ED4"/>
    <w:rsid w:val="00E0293F"/>
    <w:rsid w:val="00E05528"/>
    <w:rsid w:val="00E07F66"/>
    <w:rsid w:val="00E20A56"/>
    <w:rsid w:val="00E21387"/>
    <w:rsid w:val="00E214CC"/>
    <w:rsid w:val="00E21D90"/>
    <w:rsid w:val="00E22259"/>
    <w:rsid w:val="00E23F46"/>
    <w:rsid w:val="00E24676"/>
    <w:rsid w:val="00E25799"/>
    <w:rsid w:val="00E269FC"/>
    <w:rsid w:val="00E27C52"/>
    <w:rsid w:val="00E32198"/>
    <w:rsid w:val="00E337DA"/>
    <w:rsid w:val="00E417F0"/>
    <w:rsid w:val="00E42E55"/>
    <w:rsid w:val="00E43B26"/>
    <w:rsid w:val="00E44337"/>
    <w:rsid w:val="00E46FB6"/>
    <w:rsid w:val="00E5181B"/>
    <w:rsid w:val="00E52EC8"/>
    <w:rsid w:val="00E557C2"/>
    <w:rsid w:val="00E620DD"/>
    <w:rsid w:val="00E6349A"/>
    <w:rsid w:val="00E64AEC"/>
    <w:rsid w:val="00E65EF7"/>
    <w:rsid w:val="00E6663F"/>
    <w:rsid w:val="00E7209A"/>
    <w:rsid w:val="00E7695D"/>
    <w:rsid w:val="00E7741D"/>
    <w:rsid w:val="00E8439A"/>
    <w:rsid w:val="00EA2074"/>
    <w:rsid w:val="00EA325C"/>
    <w:rsid w:val="00EA3467"/>
    <w:rsid w:val="00EA5B11"/>
    <w:rsid w:val="00EC172C"/>
    <w:rsid w:val="00EC26B0"/>
    <w:rsid w:val="00EC3222"/>
    <w:rsid w:val="00ED3D2D"/>
    <w:rsid w:val="00ED4E6B"/>
    <w:rsid w:val="00EE01E1"/>
    <w:rsid w:val="00EE39F2"/>
    <w:rsid w:val="00EF1C5A"/>
    <w:rsid w:val="00F009D2"/>
    <w:rsid w:val="00F0120B"/>
    <w:rsid w:val="00F07B3B"/>
    <w:rsid w:val="00F13144"/>
    <w:rsid w:val="00F21583"/>
    <w:rsid w:val="00F24AA9"/>
    <w:rsid w:val="00F25294"/>
    <w:rsid w:val="00F259DA"/>
    <w:rsid w:val="00F304BE"/>
    <w:rsid w:val="00F304CF"/>
    <w:rsid w:val="00F30FEB"/>
    <w:rsid w:val="00F34CE5"/>
    <w:rsid w:val="00F369A0"/>
    <w:rsid w:val="00F403BA"/>
    <w:rsid w:val="00F428DD"/>
    <w:rsid w:val="00F45312"/>
    <w:rsid w:val="00F4673D"/>
    <w:rsid w:val="00F47088"/>
    <w:rsid w:val="00F478AA"/>
    <w:rsid w:val="00F521D5"/>
    <w:rsid w:val="00F5689D"/>
    <w:rsid w:val="00F60268"/>
    <w:rsid w:val="00F61456"/>
    <w:rsid w:val="00F6459E"/>
    <w:rsid w:val="00F651C8"/>
    <w:rsid w:val="00F66A02"/>
    <w:rsid w:val="00F70408"/>
    <w:rsid w:val="00F706FE"/>
    <w:rsid w:val="00F71552"/>
    <w:rsid w:val="00F73C1D"/>
    <w:rsid w:val="00F75D58"/>
    <w:rsid w:val="00F81B27"/>
    <w:rsid w:val="00F83527"/>
    <w:rsid w:val="00F84C87"/>
    <w:rsid w:val="00F909D5"/>
    <w:rsid w:val="00F917A6"/>
    <w:rsid w:val="00F9283C"/>
    <w:rsid w:val="00F92AC0"/>
    <w:rsid w:val="00F93114"/>
    <w:rsid w:val="00F97DAF"/>
    <w:rsid w:val="00FA4D78"/>
    <w:rsid w:val="00FA666C"/>
    <w:rsid w:val="00FB45F2"/>
    <w:rsid w:val="00FB4781"/>
    <w:rsid w:val="00FC09CD"/>
    <w:rsid w:val="00FD0350"/>
    <w:rsid w:val="00FD0593"/>
    <w:rsid w:val="00FD7B70"/>
    <w:rsid w:val="00FE28AE"/>
    <w:rsid w:val="00FE32ED"/>
    <w:rsid w:val="00FE4371"/>
    <w:rsid w:val="00FF0815"/>
    <w:rsid w:val="00FF0D81"/>
    <w:rsid w:val="00FF502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4100"/>
    <o:shapelayout v:ext="edit">
      <o:idmap v:ext="edit" data="1"/>
    </o:shapelayout>
  </w:shapeDefaults>
  <w:decimalSymbol w:val="."/>
  <w:listSeparator w:val=","/>
  <w14:docId w14:val="18A9F61A"/>
  <w15:docId w15:val="{2C0E9F69-2F0D-4763-8488-F298CCEE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29FF"/>
    <w:pPr>
      <w:tabs>
        <w:tab w:val="left" w:pos="851"/>
        <w:tab w:val="left" w:pos="1701"/>
        <w:tab w:val="left" w:pos="2552"/>
        <w:tab w:val="left" w:pos="3402"/>
        <w:tab w:val="left" w:pos="4253"/>
        <w:tab w:val="left" w:pos="5103"/>
        <w:tab w:val="left" w:pos="5954"/>
        <w:tab w:val="left" w:pos="6804"/>
        <w:tab w:val="left" w:pos="7655"/>
        <w:tab w:val="right" w:pos="8505"/>
      </w:tabs>
      <w:spacing w:before="120" w:after="120"/>
      <w:jc w:val="both"/>
    </w:pPr>
    <w:rPr>
      <w:rFonts w:ascii="Verdana" w:hAnsi="Verdana"/>
      <w:color w:val="000000"/>
      <w:sz w:val="22"/>
      <w:lang w:eastAsia="en-US"/>
    </w:rPr>
  </w:style>
  <w:style w:type="paragraph" w:styleId="Heading1">
    <w:name w:val="heading 1"/>
    <w:aliases w:val="Section Heading,Head1,Heading apps,1.,h1,A MAJOR/BOLD,Para,No numbers,Para1,h11,h12,H1,Title1,L1,Appendix,Appendix1,Appendix2,Appendix3,c,h1 chapter heading,MAIN HEADING,1. Level 1 Heading,69%,Attribute Heading 1,Lev 1,Main Heading,1,Level 1,*"/>
    <w:basedOn w:val="Normal"/>
    <w:next w:val="Heading2"/>
    <w:qFormat/>
    <w:rsid w:val="00FC09CD"/>
    <w:pPr>
      <w:keepNext/>
      <w:numPr>
        <w:numId w:val="8"/>
      </w:numPr>
      <w:tabs>
        <w:tab w:val="clear" w:pos="851"/>
      </w:tabs>
      <w:spacing w:before="240"/>
      <w:outlineLvl w:val="0"/>
    </w:pPr>
    <w:rPr>
      <w:b/>
      <w:kern w:val="28"/>
      <w:sz w:val="28"/>
    </w:rPr>
  </w:style>
  <w:style w:type="paragraph" w:styleId="Heading2">
    <w:name w:val="heading 2"/>
    <w:basedOn w:val="Normal"/>
    <w:next w:val="BoardNum3"/>
    <w:link w:val="Heading2Char"/>
    <w:qFormat/>
    <w:rsid w:val="00640AA1"/>
    <w:pPr>
      <w:keepNext/>
      <w:numPr>
        <w:ilvl w:val="1"/>
        <w:numId w:val="8"/>
      </w:numPr>
      <w:tabs>
        <w:tab w:val="clear" w:pos="851"/>
      </w:tabs>
      <w:outlineLvl w:val="1"/>
    </w:pPr>
    <w:rPr>
      <w:szCs w:val="22"/>
    </w:rPr>
  </w:style>
  <w:style w:type="paragraph" w:styleId="Heading3">
    <w:name w:val="heading 3"/>
    <w:basedOn w:val="Normal"/>
    <w:next w:val="Normal"/>
    <w:qFormat/>
    <w:rsid w:val="005029FF"/>
    <w:pPr>
      <w:keepNext/>
      <w:numPr>
        <w:ilvl w:val="2"/>
        <w:numId w:val="8"/>
      </w:numPr>
      <w:spacing w:before="0" w:after="0"/>
      <w:outlineLvl w:val="2"/>
    </w:pPr>
  </w:style>
  <w:style w:type="paragraph" w:styleId="Heading4">
    <w:name w:val="heading 4"/>
    <w:basedOn w:val="Normal"/>
    <w:next w:val="Normal"/>
    <w:qFormat/>
    <w:rsid w:val="005029FF"/>
    <w:pPr>
      <w:keepNext/>
      <w:numPr>
        <w:ilvl w:val="3"/>
        <w:numId w:val="8"/>
      </w:numPr>
      <w:spacing w:before="0" w:after="0" w:line="360" w:lineRule="auto"/>
      <w:outlineLvl w:val="3"/>
    </w:pPr>
  </w:style>
  <w:style w:type="paragraph" w:styleId="Heading5">
    <w:name w:val="heading 5"/>
    <w:basedOn w:val="Normal"/>
    <w:next w:val="Normal"/>
    <w:qFormat/>
    <w:rsid w:val="005029FF"/>
    <w:pPr>
      <w:numPr>
        <w:ilvl w:val="4"/>
        <w:numId w:val="8"/>
      </w:numPr>
      <w:outlineLvl w:val="4"/>
    </w:pPr>
  </w:style>
  <w:style w:type="paragraph" w:styleId="Heading6">
    <w:name w:val="heading 6"/>
    <w:basedOn w:val="Normal"/>
    <w:next w:val="Normal"/>
    <w:qFormat/>
    <w:rsid w:val="005029FF"/>
    <w:pPr>
      <w:numPr>
        <w:ilvl w:val="5"/>
        <w:numId w:val="8"/>
      </w:numPr>
      <w:outlineLvl w:val="5"/>
    </w:pPr>
  </w:style>
  <w:style w:type="paragraph" w:styleId="Heading7">
    <w:name w:val="heading 7"/>
    <w:basedOn w:val="Normal"/>
    <w:next w:val="Normal"/>
    <w:qFormat/>
    <w:rsid w:val="005029FF"/>
    <w:pPr>
      <w:numPr>
        <w:ilvl w:val="6"/>
        <w:numId w:val="8"/>
      </w:numPr>
      <w:outlineLvl w:val="6"/>
    </w:pPr>
  </w:style>
  <w:style w:type="paragraph" w:styleId="Heading8">
    <w:name w:val="heading 8"/>
    <w:basedOn w:val="Normal"/>
    <w:next w:val="Normal"/>
    <w:qFormat/>
    <w:rsid w:val="005029FF"/>
    <w:pPr>
      <w:keepNext/>
      <w:numPr>
        <w:ilvl w:val="7"/>
        <w:numId w:val="8"/>
      </w:numPr>
      <w:tabs>
        <w:tab w:val="clear" w:pos="851"/>
      </w:tabs>
      <w:outlineLvl w:val="7"/>
    </w:pPr>
    <w:rPr>
      <w:b/>
      <w:kern w:val="28"/>
      <w:sz w:val="28"/>
    </w:rPr>
  </w:style>
  <w:style w:type="paragraph" w:styleId="Heading9">
    <w:name w:val="heading 9"/>
    <w:basedOn w:val="Normal"/>
    <w:next w:val="Normal"/>
    <w:qFormat/>
    <w:rsid w:val="005029FF"/>
    <w:pPr>
      <w:keepNext/>
      <w:pageBreakBefore/>
      <w:numPr>
        <w:ilvl w:val="8"/>
        <w:numId w:val="8"/>
      </w:numPr>
      <w:tabs>
        <w:tab w:val="clear" w:pos="851"/>
        <w:tab w:val="left" w:pos="1848"/>
        <w:tab w:val="left" w:pos="2773"/>
        <w:tab w:val="left" w:pos="3697"/>
        <w:tab w:val="left" w:pos="4621"/>
        <w:tab w:val="left" w:pos="5545"/>
        <w:tab w:val="left" w:pos="6469"/>
        <w:tab w:val="left" w:pos="7394"/>
        <w:tab w:val="left" w:pos="8318"/>
        <w:tab w:val="right" w:pos="8789"/>
      </w:tabs>
      <w:spacing w:before="240"/>
      <w:outlineLvl w:val="8"/>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4">
    <w:name w:val="toc 4"/>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660"/>
    </w:pPr>
  </w:style>
  <w:style w:type="paragraph" w:styleId="TableofFigures">
    <w:name w:val="table of figures"/>
    <w:basedOn w:val="Normal"/>
    <w:next w:val="Normal"/>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440" w:hanging="440"/>
    </w:pPr>
  </w:style>
  <w:style w:type="paragraph" w:customStyle="1" w:styleId="BoardLevel2">
    <w:name w:val="Board Level 2"/>
    <w:basedOn w:val="BoardLevel1"/>
    <w:rsid w:val="005029FF"/>
    <w:pPr>
      <w:tabs>
        <w:tab w:val="clear" w:pos="851"/>
      </w:tabs>
      <w:ind w:left="2552"/>
    </w:pPr>
  </w:style>
  <w:style w:type="paragraph" w:customStyle="1" w:styleId="BoardLevel1">
    <w:name w:val="Board Level 1"/>
    <w:basedOn w:val="Normal"/>
    <w:rsid w:val="005029FF"/>
    <w:pPr>
      <w:ind w:left="1702" w:hanging="851"/>
    </w:pPr>
  </w:style>
  <w:style w:type="paragraph" w:customStyle="1" w:styleId="BoardLevel3">
    <w:name w:val="Board Level 3"/>
    <w:basedOn w:val="BoardLevel2"/>
    <w:rsid w:val="005029FF"/>
    <w:pPr>
      <w:tabs>
        <w:tab w:val="clear" w:pos="1701"/>
        <w:tab w:val="clear" w:pos="2552"/>
      </w:tabs>
      <w:ind w:left="3403"/>
    </w:pPr>
  </w:style>
  <w:style w:type="paragraph" w:customStyle="1" w:styleId="BoardLevel4">
    <w:name w:val="Board Level 4"/>
    <w:basedOn w:val="BoardLevel3"/>
    <w:rsid w:val="005029FF"/>
    <w:pPr>
      <w:tabs>
        <w:tab w:val="clear" w:pos="3402"/>
      </w:tabs>
      <w:ind w:left="4253"/>
    </w:pPr>
  </w:style>
  <w:style w:type="paragraph" w:customStyle="1" w:styleId="BoardLevel5">
    <w:name w:val="Board Level 5"/>
    <w:basedOn w:val="BoardLevel4"/>
    <w:rsid w:val="005029FF"/>
    <w:pPr>
      <w:tabs>
        <w:tab w:val="clear" w:pos="4253"/>
      </w:tabs>
      <w:ind w:left="5104"/>
    </w:pPr>
  </w:style>
  <w:style w:type="paragraph" w:styleId="Footer">
    <w:name w:val="footer"/>
    <w:basedOn w:val="Normal"/>
    <w:link w:val="FooterChar"/>
    <w:rsid w:val="005029FF"/>
    <w:pPr>
      <w:spacing w:before="40" w:after="40"/>
      <w:ind w:left="-108"/>
    </w:pPr>
    <w:rPr>
      <w:color w:val="auto"/>
      <w:sz w:val="18"/>
    </w:rPr>
  </w:style>
  <w:style w:type="paragraph" w:styleId="Header">
    <w:name w:val="header"/>
    <w:basedOn w:val="Normal"/>
    <w:rsid w:val="005029FF"/>
    <w:pPr>
      <w:tabs>
        <w:tab w:val="clear" w:pos="851"/>
        <w:tab w:val="clear" w:pos="1701"/>
        <w:tab w:val="clear" w:pos="2552"/>
        <w:tab w:val="clear" w:pos="3402"/>
        <w:tab w:val="clear" w:pos="4253"/>
        <w:tab w:val="clear" w:pos="5103"/>
        <w:tab w:val="clear" w:pos="5954"/>
      </w:tabs>
      <w:spacing w:before="0" w:after="0"/>
    </w:pPr>
    <w:rPr>
      <w:color w:val="999999"/>
      <w:sz w:val="18"/>
    </w:rPr>
  </w:style>
  <w:style w:type="paragraph" w:customStyle="1" w:styleId="BoardBulletMargin">
    <w:name w:val="Board Bullet Margin"/>
    <w:basedOn w:val="Normal"/>
    <w:rsid w:val="005029FF"/>
    <w:pPr>
      <w:numPr>
        <w:numId w:val="2"/>
      </w:numPr>
    </w:pPr>
  </w:style>
  <w:style w:type="paragraph" w:customStyle="1" w:styleId="BoardBullet1">
    <w:name w:val="Board Bullet 1"/>
    <w:basedOn w:val="Normal"/>
    <w:rsid w:val="005029FF"/>
    <w:pPr>
      <w:numPr>
        <w:ilvl w:val="1"/>
        <w:numId w:val="2"/>
      </w:numPr>
      <w:tabs>
        <w:tab w:val="clear" w:pos="851"/>
      </w:tabs>
    </w:pPr>
  </w:style>
  <w:style w:type="paragraph" w:customStyle="1" w:styleId="BoardBullet2">
    <w:name w:val="Board Bullet 2"/>
    <w:basedOn w:val="Normal"/>
    <w:rsid w:val="005029FF"/>
    <w:pPr>
      <w:numPr>
        <w:ilvl w:val="2"/>
        <w:numId w:val="2"/>
      </w:numPr>
      <w:tabs>
        <w:tab w:val="clear" w:pos="851"/>
      </w:tabs>
    </w:pPr>
  </w:style>
  <w:style w:type="paragraph" w:customStyle="1" w:styleId="BoardBullet3">
    <w:name w:val="Board Bullet 3"/>
    <w:basedOn w:val="Normal"/>
    <w:rsid w:val="005029FF"/>
    <w:pPr>
      <w:numPr>
        <w:ilvl w:val="3"/>
        <w:numId w:val="2"/>
      </w:numPr>
      <w:tabs>
        <w:tab w:val="clear" w:pos="851"/>
        <w:tab w:val="clear" w:pos="1701"/>
        <w:tab w:val="left" w:pos="3402"/>
      </w:tabs>
    </w:pPr>
  </w:style>
  <w:style w:type="paragraph" w:customStyle="1" w:styleId="BoardLevel6">
    <w:name w:val="Board Level 6"/>
    <w:basedOn w:val="BoardLevel5"/>
    <w:rsid w:val="005029FF"/>
    <w:pPr>
      <w:tabs>
        <w:tab w:val="clear" w:pos="5103"/>
      </w:tabs>
      <w:ind w:left="5954"/>
    </w:pPr>
  </w:style>
  <w:style w:type="paragraph" w:customStyle="1" w:styleId="BoardLevel7">
    <w:name w:val="Board Level 7"/>
    <w:basedOn w:val="BoardLevel6"/>
    <w:rsid w:val="005029FF"/>
    <w:pPr>
      <w:ind w:left="6469"/>
    </w:pPr>
  </w:style>
  <w:style w:type="paragraph" w:styleId="TOC1">
    <w:name w:val="toc 1"/>
    <w:basedOn w:val="Normal"/>
    <w:next w:val="Normal"/>
    <w:uiPriority w:val="39"/>
    <w:rsid w:val="00186D3B"/>
    <w:pPr>
      <w:tabs>
        <w:tab w:val="clear" w:pos="851"/>
        <w:tab w:val="clear" w:pos="1701"/>
        <w:tab w:val="clear" w:pos="2552"/>
        <w:tab w:val="clear" w:pos="3402"/>
        <w:tab w:val="clear" w:pos="4253"/>
        <w:tab w:val="clear" w:pos="5103"/>
        <w:tab w:val="clear" w:pos="5954"/>
        <w:tab w:val="clear" w:pos="6804"/>
        <w:tab w:val="clear" w:pos="7655"/>
        <w:tab w:val="clear" w:pos="8505"/>
        <w:tab w:val="left" w:pos="567"/>
        <w:tab w:val="right" w:leader="dot" w:pos="9072"/>
      </w:tabs>
      <w:ind w:left="567" w:right="567" w:hanging="567"/>
    </w:pPr>
    <w:rPr>
      <w:b/>
      <w:noProof/>
    </w:rPr>
  </w:style>
  <w:style w:type="paragraph" w:styleId="TOC2">
    <w:name w:val="toc 2"/>
    <w:basedOn w:val="Normal"/>
    <w:next w:val="Normal"/>
    <w:semiHidden/>
    <w:rsid w:val="005029FF"/>
    <w:pPr>
      <w:tabs>
        <w:tab w:val="clear" w:pos="851"/>
        <w:tab w:val="clear" w:pos="2552"/>
        <w:tab w:val="clear" w:pos="3402"/>
        <w:tab w:val="clear" w:pos="4253"/>
        <w:tab w:val="clear" w:pos="5103"/>
        <w:tab w:val="clear" w:pos="5954"/>
        <w:tab w:val="clear" w:pos="6804"/>
        <w:tab w:val="clear" w:pos="7655"/>
        <w:tab w:val="right" w:leader="dot" w:pos="8505"/>
      </w:tabs>
      <w:spacing w:before="0" w:after="0"/>
      <w:ind w:left="1702" w:hanging="851"/>
    </w:pPr>
    <w:rPr>
      <w:noProof/>
    </w:rPr>
  </w:style>
  <w:style w:type="paragraph" w:styleId="TOC3">
    <w:name w:val="toc 3"/>
    <w:basedOn w:val="Normal"/>
    <w:next w:val="Normal"/>
    <w:semiHidden/>
    <w:rsid w:val="005029FF"/>
    <w:pPr>
      <w:numPr>
        <w:numId w:val="6"/>
      </w:numPr>
    </w:pPr>
  </w:style>
  <w:style w:type="paragraph" w:customStyle="1" w:styleId="Draft">
    <w:name w:val="Draft"/>
    <w:basedOn w:val="Normal"/>
    <w:rsid w:val="005029FF"/>
    <w:pPr>
      <w:shd w:val="pct25" w:color="000000" w:fill="FFFFFF"/>
      <w:spacing w:before="0" w:after="0"/>
    </w:pPr>
    <w:rPr>
      <w:b/>
      <w:sz w:val="32"/>
    </w:rPr>
  </w:style>
  <w:style w:type="paragraph" w:customStyle="1" w:styleId="DraftDate">
    <w:name w:val="DraftDate"/>
    <w:basedOn w:val="Normal"/>
    <w:rsid w:val="005029FF"/>
    <w:pPr>
      <w:shd w:val="pct25" w:color="000000" w:fill="FFFFFF"/>
      <w:spacing w:before="0" w:after="0"/>
    </w:pPr>
    <w:rPr>
      <w:noProof/>
      <w:sz w:val="28"/>
    </w:rPr>
  </w:style>
  <w:style w:type="paragraph" w:styleId="TOC5">
    <w:name w:val="toc 5"/>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880"/>
    </w:pPr>
  </w:style>
  <w:style w:type="paragraph" w:customStyle="1" w:styleId="BoardNum3">
    <w:name w:val="Board Num 3"/>
    <w:basedOn w:val="Normal"/>
    <w:rsid w:val="00640AA1"/>
    <w:pPr>
      <w:numPr>
        <w:ilvl w:val="2"/>
        <w:numId w:val="12"/>
      </w:numPr>
      <w:tabs>
        <w:tab w:val="clear" w:pos="851"/>
        <w:tab w:val="right" w:pos="7371"/>
      </w:tabs>
      <w:outlineLvl w:val="2"/>
    </w:pPr>
  </w:style>
  <w:style w:type="paragraph" w:customStyle="1" w:styleId="BoardNum4">
    <w:name w:val="Board Num 4"/>
    <w:basedOn w:val="Normal"/>
    <w:rsid w:val="00640AA1"/>
    <w:pPr>
      <w:numPr>
        <w:ilvl w:val="3"/>
        <w:numId w:val="12"/>
      </w:numPr>
      <w:tabs>
        <w:tab w:val="clear" w:pos="851"/>
      </w:tabs>
      <w:outlineLvl w:val="3"/>
    </w:pPr>
  </w:style>
  <w:style w:type="paragraph" w:customStyle="1" w:styleId="BoardNum5">
    <w:name w:val="Board Num 5"/>
    <w:basedOn w:val="Normal"/>
    <w:rsid w:val="00640AA1"/>
    <w:pPr>
      <w:numPr>
        <w:ilvl w:val="4"/>
        <w:numId w:val="12"/>
      </w:numPr>
      <w:tabs>
        <w:tab w:val="clear" w:pos="851"/>
      </w:tabs>
      <w:outlineLvl w:val="4"/>
    </w:pPr>
  </w:style>
  <w:style w:type="paragraph" w:customStyle="1" w:styleId="StyleHeading2VerdanaJustifiedBefore6ptAfter6pt">
    <w:name w:val="Style Heading 2 + Verdana Justified Before:  6 pt After:  6 pt"/>
    <w:basedOn w:val="Heading2"/>
    <w:rsid w:val="00913FCF"/>
    <w:pPr>
      <w:numPr>
        <w:ilvl w:val="0"/>
        <w:numId w:val="0"/>
      </w:numPr>
      <w:tabs>
        <w:tab w:val="num" w:pos="360"/>
      </w:tabs>
    </w:pPr>
    <w:rPr>
      <w:bCs/>
      <w:szCs w:val="20"/>
    </w:rPr>
  </w:style>
  <w:style w:type="paragraph" w:styleId="DocumentMap">
    <w:name w:val="Document Map"/>
    <w:basedOn w:val="Normal"/>
    <w:semiHidden/>
    <w:rsid w:val="00790396"/>
    <w:pPr>
      <w:shd w:val="clear" w:color="auto" w:fill="000080"/>
    </w:pPr>
    <w:rPr>
      <w:rFonts w:ascii="Tahoma" w:hAnsi="Tahoma" w:cs="Tahoma"/>
      <w:sz w:val="20"/>
    </w:rPr>
  </w:style>
  <w:style w:type="character" w:styleId="Hyperlink">
    <w:name w:val="Hyperlink"/>
    <w:basedOn w:val="DefaultParagraphFont"/>
    <w:uiPriority w:val="99"/>
    <w:rsid w:val="005029FF"/>
    <w:rPr>
      <w:color w:val="0000FF"/>
      <w:u w:val="none"/>
    </w:rPr>
  </w:style>
  <w:style w:type="character" w:styleId="FollowedHyperlink">
    <w:name w:val="FollowedHyperlink"/>
    <w:basedOn w:val="DefaultParagraphFont"/>
    <w:rsid w:val="005029FF"/>
    <w:rPr>
      <w:color w:val="800080"/>
      <w:u w:val="none"/>
    </w:rPr>
  </w:style>
  <w:style w:type="paragraph" w:styleId="Closing">
    <w:name w:val="Closing"/>
    <w:basedOn w:val="Normal"/>
    <w:autoRedefine/>
    <w:rsid w:val="005029FF"/>
    <w:pPr>
      <w:numPr>
        <w:numId w:val="1"/>
      </w:numPr>
      <w:tabs>
        <w:tab w:val="clear" w:pos="924"/>
      </w:tabs>
      <w:suppressAutoHyphens/>
      <w:spacing w:before="240" w:after="180"/>
      <w:ind w:left="1440" w:right="11" w:hanging="720"/>
    </w:pPr>
    <w:rPr>
      <w:color w:val="auto"/>
      <w:szCs w:val="22"/>
    </w:rPr>
  </w:style>
  <w:style w:type="paragraph" w:customStyle="1" w:styleId="BoardDate">
    <w:name w:val="Board Date"/>
    <w:basedOn w:val="Normal"/>
    <w:rsid w:val="005029FF"/>
    <w:pPr>
      <w:spacing w:before="0" w:after="360"/>
    </w:pPr>
    <w:rPr>
      <w:sz w:val="24"/>
    </w:rPr>
  </w:style>
  <w:style w:type="paragraph" w:customStyle="1" w:styleId="BoardCompany">
    <w:name w:val="Board Company"/>
    <w:basedOn w:val="Normal"/>
    <w:rsid w:val="005029FF"/>
    <w:pPr>
      <w:pBdr>
        <w:bottom w:val="single" w:sz="4" w:space="1" w:color="auto"/>
      </w:pBdr>
      <w:spacing w:before="0" w:after="360"/>
    </w:pPr>
    <w:rPr>
      <w:b/>
      <w:sz w:val="32"/>
    </w:rPr>
  </w:style>
  <w:style w:type="paragraph" w:customStyle="1" w:styleId="BoardBullet4">
    <w:name w:val="Board Bullet 4"/>
    <w:basedOn w:val="BoardBullet3"/>
    <w:rsid w:val="005029FF"/>
    <w:pPr>
      <w:numPr>
        <w:ilvl w:val="4"/>
      </w:numPr>
      <w:tabs>
        <w:tab w:val="clear" w:pos="2552"/>
        <w:tab w:val="clear" w:pos="3402"/>
      </w:tabs>
    </w:pPr>
  </w:style>
  <w:style w:type="paragraph" w:customStyle="1" w:styleId="BoardBullet5">
    <w:name w:val="Board Bullet 5"/>
    <w:basedOn w:val="BoardBullet3"/>
    <w:rsid w:val="005029FF"/>
    <w:pPr>
      <w:numPr>
        <w:ilvl w:val="5"/>
      </w:numPr>
      <w:tabs>
        <w:tab w:val="clear" w:pos="2552"/>
        <w:tab w:val="clear" w:pos="3402"/>
        <w:tab w:val="clear" w:pos="4253"/>
      </w:tabs>
    </w:pPr>
  </w:style>
  <w:style w:type="paragraph" w:customStyle="1" w:styleId="BoardTitle">
    <w:name w:val="Board Title"/>
    <w:basedOn w:val="BoardDate"/>
    <w:rsid w:val="005029FF"/>
    <w:pPr>
      <w:pBdr>
        <w:bottom w:val="single" w:sz="4" w:space="2" w:color="auto"/>
      </w:pBdr>
      <w:spacing w:before="1720" w:after="40"/>
    </w:pPr>
    <w:rPr>
      <w:b/>
      <w:sz w:val="28"/>
    </w:rPr>
  </w:style>
  <w:style w:type="paragraph" w:customStyle="1" w:styleId="BoardFor">
    <w:name w:val="Board For"/>
    <w:basedOn w:val="Normal"/>
    <w:rsid w:val="005029FF"/>
    <w:pPr>
      <w:spacing w:before="360" w:after="1440"/>
    </w:pPr>
    <w:rPr>
      <w:b/>
      <w:sz w:val="24"/>
    </w:rPr>
  </w:style>
  <w:style w:type="paragraph" w:customStyle="1" w:styleId="BoardBullet6">
    <w:name w:val="Board Bullet 6"/>
    <w:basedOn w:val="BoardBullet3"/>
    <w:rsid w:val="005029FF"/>
    <w:pPr>
      <w:numPr>
        <w:ilvl w:val="6"/>
      </w:numPr>
      <w:tabs>
        <w:tab w:val="clear" w:pos="2552"/>
        <w:tab w:val="clear" w:pos="3402"/>
        <w:tab w:val="clear" w:pos="4253"/>
        <w:tab w:val="clear" w:pos="5103"/>
        <w:tab w:val="clear" w:pos="5463"/>
      </w:tabs>
      <w:ind w:left="5954" w:hanging="851"/>
    </w:pPr>
  </w:style>
  <w:style w:type="paragraph" w:styleId="TOC6">
    <w:name w:val="toc 6"/>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100"/>
    </w:pPr>
  </w:style>
  <w:style w:type="paragraph" w:styleId="TOC7">
    <w:name w:val="toc 7"/>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320"/>
    </w:pPr>
  </w:style>
  <w:style w:type="paragraph" w:styleId="TOC8">
    <w:name w:val="toc 8"/>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540"/>
    </w:pPr>
  </w:style>
  <w:style w:type="paragraph" w:styleId="TOC9">
    <w:name w:val="toc 9"/>
    <w:basedOn w:val="Normal"/>
    <w:next w:val="Normal"/>
    <w:autoRedefine/>
    <w:semiHidden/>
    <w:rsid w:val="005029FF"/>
    <w:pPr>
      <w:tabs>
        <w:tab w:val="clear" w:pos="851"/>
        <w:tab w:val="clear" w:pos="1701"/>
        <w:tab w:val="clear" w:pos="2552"/>
        <w:tab w:val="clear" w:pos="3402"/>
        <w:tab w:val="clear" w:pos="4253"/>
        <w:tab w:val="clear" w:pos="5103"/>
        <w:tab w:val="clear" w:pos="5954"/>
        <w:tab w:val="clear" w:pos="6804"/>
        <w:tab w:val="clear" w:pos="7655"/>
        <w:tab w:val="clear" w:pos="8505"/>
      </w:tabs>
      <w:ind w:left="1760"/>
    </w:pPr>
  </w:style>
  <w:style w:type="character" w:styleId="PageNumber">
    <w:name w:val="page number"/>
    <w:basedOn w:val="DefaultParagraphFont"/>
    <w:rsid w:val="005029FF"/>
  </w:style>
  <w:style w:type="paragraph" w:customStyle="1" w:styleId="BoardSection">
    <w:name w:val="Board Section"/>
    <w:basedOn w:val="Normal"/>
    <w:rsid w:val="005029FF"/>
    <w:pPr>
      <w:numPr>
        <w:numId w:val="3"/>
      </w:numPr>
      <w:tabs>
        <w:tab w:val="clear" w:pos="851"/>
        <w:tab w:val="clear" w:pos="1701"/>
        <w:tab w:val="clear" w:pos="2552"/>
        <w:tab w:val="clear" w:pos="3402"/>
        <w:tab w:val="clear" w:pos="4253"/>
        <w:tab w:val="clear" w:pos="5103"/>
        <w:tab w:val="clear" w:pos="5954"/>
        <w:tab w:val="clear" w:pos="6804"/>
        <w:tab w:val="clear" w:pos="7655"/>
        <w:tab w:val="clear" w:pos="8505"/>
        <w:tab w:val="left" w:pos="567"/>
        <w:tab w:val="left" w:pos="2268"/>
      </w:tabs>
      <w:spacing w:before="0" w:after="0"/>
    </w:pPr>
    <w:rPr>
      <w:sz w:val="24"/>
      <w:lang w:val="en-GB"/>
    </w:rPr>
  </w:style>
  <w:style w:type="paragraph" w:customStyle="1" w:styleId="BoardAttachments">
    <w:name w:val="Board Attachments"/>
    <w:basedOn w:val="Normal"/>
    <w:rsid w:val="005029FF"/>
    <w:pPr>
      <w:numPr>
        <w:ilvl w:val="1"/>
        <w:numId w:val="3"/>
      </w:numPr>
      <w:tabs>
        <w:tab w:val="clear" w:pos="851"/>
        <w:tab w:val="clear" w:pos="1701"/>
        <w:tab w:val="clear" w:pos="2552"/>
        <w:tab w:val="clear" w:pos="3402"/>
        <w:tab w:val="clear" w:pos="4253"/>
        <w:tab w:val="clear" w:pos="5103"/>
        <w:tab w:val="clear" w:pos="5954"/>
        <w:tab w:val="clear" w:pos="6804"/>
        <w:tab w:val="clear" w:pos="7655"/>
        <w:tab w:val="clear" w:pos="8505"/>
        <w:tab w:val="left" w:pos="1276"/>
      </w:tabs>
      <w:spacing w:before="0" w:after="0"/>
    </w:pPr>
    <w:rPr>
      <w:sz w:val="24"/>
      <w:lang w:val="en-GB"/>
    </w:rPr>
  </w:style>
  <w:style w:type="paragraph" w:customStyle="1" w:styleId="BoardNum1">
    <w:name w:val="Board Num 1"/>
    <w:basedOn w:val="Normal"/>
    <w:rsid w:val="005029FF"/>
    <w:pPr>
      <w:numPr>
        <w:numId w:val="4"/>
      </w:numPr>
      <w:tabs>
        <w:tab w:val="clear" w:pos="924"/>
        <w:tab w:val="clear" w:pos="6804"/>
        <w:tab w:val="clear" w:pos="7655"/>
        <w:tab w:val="clear" w:pos="8505"/>
        <w:tab w:val="right" w:pos="7371"/>
      </w:tabs>
      <w:ind w:left="851" w:hanging="851"/>
    </w:pPr>
  </w:style>
  <w:style w:type="paragraph" w:customStyle="1" w:styleId="BoardNum2">
    <w:name w:val="Board Num 2"/>
    <w:basedOn w:val="Normal"/>
    <w:rsid w:val="005029FF"/>
    <w:pPr>
      <w:numPr>
        <w:ilvl w:val="1"/>
        <w:numId w:val="5"/>
      </w:numPr>
      <w:tabs>
        <w:tab w:val="clear" w:pos="924"/>
        <w:tab w:val="clear" w:pos="6804"/>
        <w:tab w:val="clear" w:pos="7655"/>
        <w:tab w:val="clear" w:pos="8505"/>
        <w:tab w:val="right" w:pos="7371"/>
      </w:tabs>
      <w:ind w:left="851" w:hanging="851"/>
    </w:pPr>
  </w:style>
  <w:style w:type="paragraph" w:styleId="Title">
    <w:name w:val="Title"/>
    <w:basedOn w:val="Normal"/>
    <w:link w:val="TitleChar"/>
    <w:qFormat/>
    <w:rsid w:val="00263487"/>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center"/>
    </w:pPr>
    <w:rPr>
      <w:rFonts w:ascii="Times New Roman" w:hAnsi="Times New Roman"/>
      <w:b/>
      <w:bCs/>
      <w:color w:val="auto"/>
      <w:sz w:val="28"/>
      <w:szCs w:val="24"/>
      <w:u w:val="single"/>
    </w:rPr>
  </w:style>
  <w:style w:type="paragraph" w:styleId="BalloonText">
    <w:name w:val="Balloon Text"/>
    <w:basedOn w:val="Normal"/>
    <w:semiHidden/>
    <w:rsid w:val="00263487"/>
    <w:rPr>
      <w:rFonts w:ascii="Tahoma" w:hAnsi="Tahoma" w:cs="Tahoma"/>
      <w:sz w:val="16"/>
      <w:szCs w:val="16"/>
    </w:rPr>
  </w:style>
  <w:style w:type="paragraph" w:styleId="Subtitle">
    <w:name w:val="Subtitle"/>
    <w:basedOn w:val="Normal"/>
    <w:qFormat/>
    <w:rsid w:val="00862D3B"/>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jc w:val="left"/>
    </w:pPr>
    <w:rPr>
      <w:rFonts w:ascii="Times New Roman" w:hAnsi="Times New Roman"/>
      <w:b/>
      <w:bCs/>
      <w:color w:val="auto"/>
      <w:sz w:val="24"/>
      <w:szCs w:val="24"/>
    </w:rPr>
  </w:style>
  <w:style w:type="paragraph" w:customStyle="1" w:styleId="PFNumLevel2">
    <w:name w:val="PF (Num) Level 2"/>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924"/>
        <w:tab w:val="left" w:pos="2773"/>
        <w:tab w:val="left" w:pos="3697"/>
        <w:tab w:val="left" w:pos="4621"/>
        <w:tab w:val="left" w:pos="5545"/>
        <w:tab w:val="left" w:pos="6469"/>
        <w:tab w:val="left" w:pos="7394"/>
        <w:tab w:val="left" w:pos="8318"/>
        <w:tab w:val="right" w:pos="8930"/>
      </w:tabs>
      <w:spacing w:line="276" w:lineRule="auto"/>
      <w:ind w:left="924" w:hanging="924"/>
      <w:jc w:val="left"/>
    </w:pPr>
    <w:rPr>
      <w:rFonts w:ascii="Arial" w:hAnsi="Arial"/>
      <w:sz w:val="21"/>
    </w:rPr>
  </w:style>
  <w:style w:type="paragraph" w:customStyle="1" w:styleId="PFNumLevel3">
    <w:name w:val="PF (Num) Level 3"/>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1848"/>
        <w:tab w:val="left" w:pos="3697"/>
        <w:tab w:val="left" w:pos="4621"/>
        <w:tab w:val="left" w:pos="5545"/>
        <w:tab w:val="left" w:pos="6469"/>
        <w:tab w:val="left" w:pos="7394"/>
        <w:tab w:val="left" w:pos="8318"/>
        <w:tab w:val="right" w:pos="8930"/>
      </w:tabs>
      <w:spacing w:line="276" w:lineRule="auto"/>
      <w:ind w:left="1848" w:hanging="924"/>
      <w:jc w:val="left"/>
    </w:pPr>
    <w:rPr>
      <w:rFonts w:ascii="Arial" w:hAnsi="Arial"/>
      <w:sz w:val="21"/>
    </w:rPr>
  </w:style>
  <w:style w:type="paragraph" w:customStyle="1" w:styleId="PFNumLevel4">
    <w:name w:val="PF (Num) Level 4"/>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2772"/>
        <w:tab w:val="left" w:pos="4621"/>
        <w:tab w:val="left" w:pos="5545"/>
        <w:tab w:val="left" w:pos="6469"/>
        <w:tab w:val="left" w:pos="7394"/>
        <w:tab w:val="left" w:pos="8318"/>
        <w:tab w:val="right" w:pos="8930"/>
      </w:tabs>
      <w:spacing w:line="276" w:lineRule="auto"/>
      <w:ind w:left="2772" w:hanging="924"/>
      <w:jc w:val="left"/>
    </w:pPr>
    <w:rPr>
      <w:rFonts w:ascii="Arial" w:hAnsi="Arial"/>
      <w:sz w:val="21"/>
    </w:rPr>
  </w:style>
  <w:style w:type="paragraph" w:customStyle="1" w:styleId="PFNumLevel5">
    <w:name w:val="PF (Num) Level 5"/>
    <w:basedOn w:val="Normal"/>
    <w:rsid w:val="00530561"/>
    <w:pPr>
      <w:tabs>
        <w:tab w:val="clear" w:pos="851"/>
        <w:tab w:val="clear" w:pos="1701"/>
        <w:tab w:val="clear" w:pos="2552"/>
        <w:tab w:val="clear" w:pos="3402"/>
        <w:tab w:val="clear" w:pos="4253"/>
        <w:tab w:val="clear" w:pos="5103"/>
        <w:tab w:val="clear" w:pos="5954"/>
        <w:tab w:val="clear" w:pos="6804"/>
        <w:tab w:val="clear" w:pos="7655"/>
        <w:tab w:val="clear" w:pos="8505"/>
        <w:tab w:val="num" w:pos="1848"/>
        <w:tab w:val="left" w:pos="2773"/>
        <w:tab w:val="left" w:pos="3697"/>
        <w:tab w:val="left" w:pos="4621"/>
        <w:tab w:val="left" w:pos="5545"/>
        <w:tab w:val="left" w:pos="6469"/>
        <w:tab w:val="left" w:pos="7394"/>
        <w:tab w:val="left" w:pos="8318"/>
        <w:tab w:val="right" w:pos="8930"/>
      </w:tabs>
      <w:spacing w:line="276" w:lineRule="auto"/>
      <w:ind w:left="1848" w:hanging="924"/>
      <w:jc w:val="left"/>
    </w:pPr>
    <w:rPr>
      <w:rFonts w:ascii="Arial" w:hAnsi="Arial"/>
      <w:sz w:val="21"/>
    </w:rPr>
  </w:style>
  <w:style w:type="paragraph" w:customStyle="1" w:styleId="PFDashLevel2">
    <w:name w:val="PF Dash Level 2"/>
    <w:basedOn w:val="Normal"/>
    <w:rsid w:val="00530561"/>
    <w:pPr>
      <w:numPr>
        <w:numId w:val="7"/>
      </w:numPr>
      <w:tabs>
        <w:tab w:val="clear" w:pos="851"/>
        <w:tab w:val="clear" w:pos="1701"/>
        <w:tab w:val="clear" w:pos="2552"/>
        <w:tab w:val="clear" w:pos="3402"/>
        <w:tab w:val="clear" w:pos="4253"/>
        <w:tab w:val="clear" w:pos="5103"/>
        <w:tab w:val="clear" w:pos="5954"/>
        <w:tab w:val="clear" w:pos="6804"/>
        <w:tab w:val="clear" w:pos="7655"/>
        <w:tab w:val="clear" w:pos="8505"/>
        <w:tab w:val="left" w:pos="924"/>
        <w:tab w:val="left" w:pos="1848"/>
        <w:tab w:val="left" w:pos="3697"/>
        <w:tab w:val="left" w:pos="4621"/>
        <w:tab w:val="left" w:pos="5545"/>
        <w:tab w:val="left" w:pos="6469"/>
        <w:tab w:val="left" w:pos="7394"/>
        <w:tab w:val="left" w:pos="8318"/>
        <w:tab w:val="right" w:pos="8930"/>
      </w:tabs>
      <w:spacing w:line="276" w:lineRule="auto"/>
      <w:jc w:val="left"/>
    </w:pPr>
    <w:rPr>
      <w:rFonts w:ascii="Arial" w:hAnsi="Arial"/>
      <w:snapToGrid w:val="0"/>
      <w:color w:val="auto"/>
      <w:sz w:val="21"/>
    </w:rPr>
  </w:style>
  <w:style w:type="paragraph" w:customStyle="1" w:styleId="PFLevel1">
    <w:name w:val="PF Level 1"/>
    <w:basedOn w:val="Normal"/>
    <w:rsid w:val="00307690"/>
    <w:pPr>
      <w:tabs>
        <w:tab w:val="clear" w:pos="851"/>
        <w:tab w:val="clear" w:pos="1701"/>
        <w:tab w:val="clear" w:pos="2552"/>
        <w:tab w:val="clear" w:pos="3402"/>
        <w:tab w:val="clear" w:pos="4253"/>
        <w:tab w:val="clear" w:pos="5103"/>
        <w:tab w:val="clear" w:pos="5954"/>
        <w:tab w:val="clear" w:pos="6804"/>
        <w:tab w:val="clear" w:pos="7655"/>
        <w:tab w:val="clear" w:pos="8505"/>
        <w:tab w:val="left" w:pos="924"/>
        <w:tab w:val="left" w:pos="1848"/>
        <w:tab w:val="left" w:pos="2773"/>
        <w:tab w:val="left" w:pos="3697"/>
        <w:tab w:val="left" w:pos="4621"/>
        <w:tab w:val="left" w:pos="5545"/>
        <w:tab w:val="left" w:pos="6469"/>
        <w:tab w:val="left" w:pos="7394"/>
        <w:tab w:val="left" w:pos="8318"/>
        <w:tab w:val="right" w:pos="8930"/>
      </w:tabs>
      <w:spacing w:line="276" w:lineRule="auto"/>
      <w:ind w:left="924"/>
      <w:jc w:val="left"/>
    </w:pPr>
    <w:rPr>
      <w:rFonts w:ascii="Arial" w:hAnsi="Arial"/>
      <w:sz w:val="21"/>
    </w:rPr>
  </w:style>
  <w:style w:type="table" w:styleId="TableGrid">
    <w:name w:val="Table Grid"/>
    <w:basedOn w:val="TableNormal"/>
    <w:rsid w:val="00B66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AutoList2">
    <w:name w:val="6AutoList2"/>
    <w:rsid w:val="005C2DE8"/>
    <w:pPr>
      <w:widowControl w:val="0"/>
      <w:autoSpaceDE w:val="0"/>
      <w:autoSpaceDN w:val="0"/>
      <w:adjustRightInd w:val="0"/>
      <w:ind w:left="-1440"/>
      <w:jc w:val="both"/>
    </w:pPr>
    <w:rPr>
      <w:sz w:val="24"/>
      <w:szCs w:val="24"/>
      <w:lang w:val="en-US" w:eastAsia="en-US"/>
    </w:rPr>
  </w:style>
  <w:style w:type="paragraph" w:customStyle="1" w:styleId="Annexure">
    <w:name w:val="Annexure"/>
    <w:basedOn w:val="Heading9"/>
    <w:rsid w:val="001468E1"/>
    <w:pPr>
      <w:numPr>
        <w:numId w:val="0"/>
      </w:numPr>
    </w:pPr>
    <w:rPr>
      <w:bCs/>
      <w:kern w:val="0"/>
      <w:sz w:val="32"/>
    </w:rPr>
  </w:style>
  <w:style w:type="paragraph" w:styleId="BodyText">
    <w:name w:val="Body Text"/>
    <w:basedOn w:val="Normal"/>
    <w:rsid w:val="00E64AEC"/>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0" w:line="480" w:lineRule="auto"/>
      <w:jc w:val="left"/>
    </w:pPr>
    <w:rPr>
      <w:rFonts w:ascii="Times New Roman" w:hAnsi="Times New Roman"/>
      <w:color w:val="auto"/>
      <w:sz w:val="24"/>
    </w:rPr>
  </w:style>
  <w:style w:type="paragraph" w:styleId="CommentText">
    <w:name w:val="annotation text"/>
    <w:basedOn w:val="Normal"/>
    <w:link w:val="CommentTextChar"/>
    <w:uiPriority w:val="99"/>
    <w:rsid w:val="000F4123"/>
    <w:pPr>
      <w:tabs>
        <w:tab w:val="clear" w:pos="851"/>
        <w:tab w:val="clear" w:pos="1701"/>
        <w:tab w:val="clear" w:pos="2552"/>
        <w:tab w:val="clear" w:pos="3402"/>
        <w:tab w:val="clear" w:pos="4253"/>
        <w:tab w:val="clear" w:pos="5103"/>
        <w:tab w:val="clear" w:pos="5954"/>
        <w:tab w:val="clear" w:pos="6804"/>
        <w:tab w:val="clear" w:pos="7655"/>
        <w:tab w:val="clear" w:pos="8505"/>
      </w:tabs>
      <w:spacing w:line="280" w:lineRule="atLeast"/>
    </w:pPr>
    <w:rPr>
      <w:rFonts w:ascii="Trebuchet MS" w:hAnsi="Trebuchet MS"/>
      <w:color w:val="auto"/>
      <w:sz w:val="20"/>
      <w:lang w:val="en-US"/>
    </w:rPr>
  </w:style>
  <w:style w:type="character" w:customStyle="1" w:styleId="CommentTextChar">
    <w:name w:val="Comment Text Char"/>
    <w:basedOn w:val="DefaultParagraphFont"/>
    <w:link w:val="CommentText"/>
    <w:uiPriority w:val="99"/>
    <w:rsid w:val="000F4123"/>
    <w:rPr>
      <w:rFonts w:ascii="Trebuchet MS" w:hAnsi="Trebuchet MS"/>
      <w:lang w:val="en-US" w:eastAsia="en-US"/>
    </w:rPr>
  </w:style>
  <w:style w:type="character" w:styleId="CommentReference">
    <w:name w:val="annotation reference"/>
    <w:basedOn w:val="DefaultParagraphFont"/>
    <w:uiPriority w:val="99"/>
    <w:rsid w:val="00FA4D78"/>
    <w:rPr>
      <w:sz w:val="16"/>
      <w:szCs w:val="16"/>
    </w:rPr>
  </w:style>
  <w:style w:type="paragraph" w:styleId="CommentSubject">
    <w:name w:val="annotation subject"/>
    <w:basedOn w:val="CommentText"/>
    <w:next w:val="CommentText"/>
    <w:link w:val="CommentSubjectChar"/>
    <w:rsid w:val="00FA4D78"/>
    <w:pPr>
      <w:tabs>
        <w:tab w:val="left" w:pos="851"/>
        <w:tab w:val="left" w:pos="1701"/>
        <w:tab w:val="left" w:pos="2552"/>
        <w:tab w:val="left" w:pos="3402"/>
        <w:tab w:val="left" w:pos="4253"/>
        <w:tab w:val="left" w:pos="5103"/>
        <w:tab w:val="left" w:pos="5954"/>
        <w:tab w:val="left" w:pos="6804"/>
        <w:tab w:val="left" w:pos="7655"/>
        <w:tab w:val="right" w:pos="8505"/>
      </w:tabs>
      <w:spacing w:line="240" w:lineRule="auto"/>
    </w:pPr>
    <w:rPr>
      <w:rFonts w:ascii="Verdana" w:hAnsi="Verdana"/>
      <w:b/>
      <w:bCs/>
      <w:color w:val="000000"/>
      <w:lang w:val="en-AU"/>
    </w:rPr>
  </w:style>
  <w:style w:type="character" w:customStyle="1" w:styleId="CommentSubjectChar">
    <w:name w:val="Comment Subject Char"/>
    <w:basedOn w:val="CommentTextChar"/>
    <w:link w:val="CommentSubject"/>
    <w:rsid w:val="00FA4D78"/>
    <w:rPr>
      <w:rFonts w:ascii="Verdana" w:hAnsi="Verdana"/>
      <w:b/>
      <w:bCs/>
      <w:color w:val="000000"/>
      <w:lang w:val="en-US" w:eastAsia="en-US"/>
    </w:rPr>
  </w:style>
  <w:style w:type="paragraph" w:customStyle="1" w:styleId="StateRulesNormal">
    <w:name w:val="State Rules Normal"/>
    <w:basedOn w:val="Normal"/>
    <w:rsid w:val="00B779F9"/>
    <w:pPr>
      <w:numPr>
        <w:numId w:val="9"/>
      </w:numPr>
      <w:tabs>
        <w:tab w:val="clear" w:pos="851"/>
        <w:tab w:val="clear" w:pos="1701"/>
        <w:tab w:val="clear" w:pos="2552"/>
        <w:tab w:val="clear" w:pos="3402"/>
        <w:tab w:val="clear" w:pos="4253"/>
        <w:tab w:val="clear" w:pos="5103"/>
        <w:tab w:val="clear" w:pos="5954"/>
        <w:tab w:val="clear" w:pos="6804"/>
        <w:tab w:val="clear" w:pos="7655"/>
        <w:tab w:val="clear" w:pos="8505"/>
        <w:tab w:val="left" w:pos="397"/>
      </w:tabs>
      <w:spacing w:line="280" w:lineRule="atLeast"/>
    </w:pPr>
    <w:rPr>
      <w:rFonts w:ascii="Trebuchet MS" w:hAnsi="Trebuchet MS"/>
      <w:color w:val="auto"/>
      <w:sz w:val="20"/>
      <w:szCs w:val="24"/>
    </w:rPr>
  </w:style>
  <w:style w:type="paragraph" w:styleId="BodyTextIndent2">
    <w:name w:val="Body Text Indent 2"/>
    <w:basedOn w:val="Normal"/>
    <w:link w:val="BodyTextIndent2Char"/>
    <w:rsid w:val="003D7868"/>
    <w:pPr>
      <w:spacing w:line="480" w:lineRule="auto"/>
      <w:ind w:left="283"/>
    </w:pPr>
  </w:style>
  <w:style w:type="character" w:customStyle="1" w:styleId="BodyTextIndent2Char">
    <w:name w:val="Body Text Indent 2 Char"/>
    <w:basedOn w:val="DefaultParagraphFont"/>
    <w:link w:val="BodyTextIndent2"/>
    <w:rsid w:val="003D7868"/>
    <w:rPr>
      <w:rFonts w:ascii="Verdana" w:hAnsi="Verdana"/>
      <w:color w:val="000000"/>
      <w:sz w:val="22"/>
      <w:lang w:eastAsia="en-US"/>
    </w:rPr>
  </w:style>
  <w:style w:type="paragraph" w:styleId="BodyTextIndent3">
    <w:name w:val="Body Text Indent 3"/>
    <w:basedOn w:val="Normal"/>
    <w:link w:val="BodyTextIndent3Char"/>
    <w:rsid w:val="003D7868"/>
    <w:pPr>
      <w:ind w:left="283"/>
    </w:pPr>
    <w:rPr>
      <w:sz w:val="16"/>
      <w:szCs w:val="16"/>
    </w:rPr>
  </w:style>
  <w:style w:type="character" w:customStyle="1" w:styleId="BodyTextIndent3Char">
    <w:name w:val="Body Text Indent 3 Char"/>
    <w:basedOn w:val="DefaultParagraphFont"/>
    <w:link w:val="BodyTextIndent3"/>
    <w:rsid w:val="003D7868"/>
    <w:rPr>
      <w:rFonts w:ascii="Verdana" w:hAnsi="Verdana"/>
      <w:color w:val="000000"/>
      <w:sz w:val="16"/>
      <w:szCs w:val="16"/>
      <w:lang w:eastAsia="en-US"/>
    </w:rPr>
  </w:style>
  <w:style w:type="paragraph" w:customStyle="1" w:styleId="HeadingLetter1">
    <w:name w:val="Heading Letter 1"/>
    <w:basedOn w:val="Heading1"/>
    <w:next w:val="Normal"/>
    <w:rsid w:val="003D7B43"/>
    <w:pPr>
      <w:pageBreakBefore/>
      <w:numPr>
        <w:ilvl w:val="4"/>
        <w:numId w:val="10"/>
      </w:numPr>
      <w:tabs>
        <w:tab w:val="clear" w:pos="1701"/>
        <w:tab w:val="clear" w:pos="2552"/>
        <w:tab w:val="clear" w:pos="3402"/>
        <w:tab w:val="clear" w:pos="4253"/>
        <w:tab w:val="clear" w:pos="4621"/>
        <w:tab w:val="clear" w:pos="5103"/>
        <w:tab w:val="clear" w:pos="5954"/>
        <w:tab w:val="clear" w:pos="6804"/>
        <w:tab w:val="clear" w:pos="7655"/>
        <w:tab w:val="clear" w:pos="8505"/>
        <w:tab w:val="num" w:pos="924"/>
        <w:tab w:val="right" w:pos="8789"/>
        <w:tab w:val="right" w:pos="8930"/>
      </w:tabs>
      <w:spacing w:before="0" w:line="276" w:lineRule="auto"/>
      <w:ind w:left="924"/>
      <w:jc w:val="left"/>
    </w:pPr>
    <w:rPr>
      <w:rFonts w:ascii="Times New Roman" w:hAnsi="Times New Roman"/>
      <w:color w:val="auto"/>
      <w:sz w:val="36"/>
    </w:rPr>
  </w:style>
  <w:style w:type="paragraph" w:styleId="FootnoteText">
    <w:name w:val="footnote text"/>
    <w:basedOn w:val="Normal"/>
    <w:link w:val="FootnoteTextChar"/>
    <w:rsid w:val="00610E64"/>
    <w:rPr>
      <w:sz w:val="20"/>
    </w:rPr>
  </w:style>
  <w:style w:type="character" w:customStyle="1" w:styleId="FootnoteTextChar">
    <w:name w:val="Footnote Text Char"/>
    <w:basedOn w:val="DefaultParagraphFont"/>
    <w:link w:val="FootnoteText"/>
    <w:rsid w:val="00610E64"/>
    <w:rPr>
      <w:rFonts w:ascii="Verdana" w:hAnsi="Verdana"/>
      <w:color w:val="000000"/>
      <w:lang w:eastAsia="en-US"/>
    </w:rPr>
  </w:style>
  <w:style w:type="character" w:styleId="FootnoteReference">
    <w:name w:val="footnote reference"/>
    <w:basedOn w:val="DefaultParagraphFont"/>
    <w:rsid w:val="00610E64"/>
    <w:rPr>
      <w:vertAlign w:val="superscript"/>
    </w:rPr>
  </w:style>
  <w:style w:type="paragraph" w:customStyle="1" w:styleId="Leveli">
    <w:name w:val="Level (i)"/>
    <w:basedOn w:val="Normal"/>
    <w:next w:val="Normal"/>
    <w:rsid w:val="00610E64"/>
    <w:pPr>
      <w:numPr>
        <w:numId w:val="11"/>
      </w:numPr>
      <w:tabs>
        <w:tab w:val="clear" w:pos="851"/>
        <w:tab w:val="clear" w:pos="1701"/>
        <w:tab w:val="clear" w:pos="2552"/>
        <w:tab w:val="clear" w:pos="3402"/>
        <w:tab w:val="clear" w:pos="4253"/>
        <w:tab w:val="clear" w:pos="5103"/>
        <w:tab w:val="clear" w:pos="5954"/>
        <w:tab w:val="clear" w:pos="6804"/>
        <w:tab w:val="clear" w:pos="7655"/>
        <w:tab w:val="clear" w:pos="8505"/>
      </w:tabs>
      <w:suppressAutoHyphens/>
      <w:spacing w:before="240" w:after="0"/>
      <w:jc w:val="left"/>
    </w:pPr>
    <w:rPr>
      <w:rFonts w:ascii="Palatino" w:hAnsi="Palatino" w:cs="Palatino"/>
      <w:color w:val="auto"/>
      <w:szCs w:val="22"/>
      <w:lang w:eastAsia="ar-SA"/>
    </w:rPr>
  </w:style>
  <w:style w:type="paragraph" w:customStyle="1" w:styleId="BMIndent">
    <w:name w:val="BM Indent"/>
    <w:basedOn w:val="Normal"/>
    <w:rsid w:val="006E4B0A"/>
    <w:pPr>
      <w:tabs>
        <w:tab w:val="clear" w:pos="1701"/>
        <w:tab w:val="clear" w:pos="2552"/>
        <w:tab w:val="clear" w:pos="3402"/>
        <w:tab w:val="clear" w:pos="4253"/>
        <w:tab w:val="clear" w:pos="5103"/>
        <w:tab w:val="clear" w:pos="5954"/>
        <w:tab w:val="clear" w:pos="6804"/>
        <w:tab w:val="clear" w:pos="7655"/>
        <w:tab w:val="clear" w:pos="8505"/>
      </w:tabs>
      <w:ind w:left="851"/>
    </w:pPr>
  </w:style>
  <w:style w:type="character" w:customStyle="1" w:styleId="TitleChar">
    <w:name w:val="Title Char"/>
    <w:basedOn w:val="DefaultParagraphFont"/>
    <w:link w:val="Title"/>
    <w:rsid w:val="00922732"/>
    <w:rPr>
      <w:b/>
      <w:bCs/>
      <w:sz w:val="28"/>
      <w:szCs w:val="24"/>
      <w:u w:val="single"/>
      <w:lang w:eastAsia="en-US"/>
    </w:rPr>
  </w:style>
  <w:style w:type="character" w:customStyle="1" w:styleId="FooterChar">
    <w:name w:val="Footer Char"/>
    <w:basedOn w:val="DefaultParagraphFont"/>
    <w:link w:val="Footer"/>
    <w:uiPriority w:val="99"/>
    <w:locked/>
    <w:rsid w:val="00922732"/>
    <w:rPr>
      <w:rFonts w:ascii="Verdana" w:hAnsi="Verdana"/>
      <w:sz w:val="18"/>
      <w:lang w:eastAsia="en-US"/>
    </w:rPr>
  </w:style>
  <w:style w:type="paragraph" w:customStyle="1" w:styleId="RSL1">
    <w:name w:val="RSL 1"/>
    <w:next w:val="Normal"/>
    <w:qFormat/>
    <w:rsid w:val="00B661F2"/>
    <w:pPr>
      <w:keepNext/>
      <w:numPr>
        <w:numId w:val="13"/>
      </w:numPr>
      <w:spacing w:before="240" w:after="120"/>
      <w:jc w:val="both"/>
    </w:pPr>
    <w:rPr>
      <w:rFonts w:ascii="Verdana" w:hAnsi="Verdana"/>
      <w:b/>
      <w:color w:val="000000"/>
      <w:kern w:val="28"/>
      <w:sz w:val="28"/>
      <w:szCs w:val="28"/>
      <w:lang w:eastAsia="en-US"/>
    </w:rPr>
  </w:style>
  <w:style w:type="paragraph" w:customStyle="1" w:styleId="RSL2">
    <w:name w:val="RSL 2"/>
    <w:qFormat/>
    <w:rsid w:val="00B661F2"/>
    <w:pPr>
      <w:numPr>
        <w:ilvl w:val="1"/>
        <w:numId w:val="13"/>
      </w:numPr>
      <w:spacing w:before="120" w:after="120"/>
      <w:jc w:val="both"/>
    </w:pPr>
    <w:rPr>
      <w:rFonts w:ascii="Verdana" w:hAnsi="Verdana"/>
      <w:color w:val="000000"/>
      <w:kern w:val="28"/>
      <w:sz w:val="22"/>
      <w:szCs w:val="22"/>
      <w:lang w:eastAsia="en-US"/>
    </w:rPr>
  </w:style>
  <w:style w:type="paragraph" w:customStyle="1" w:styleId="RSL3">
    <w:name w:val="RSL 3"/>
    <w:qFormat/>
    <w:rsid w:val="00B661F2"/>
    <w:pPr>
      <w:numPr>
        <w:ilvl w:val="2"/>
        <w:numId w:val="13"/>
      </w:numPr>
      <w:spacing w:before="120" w:after="120"/>
      <w:jc w:val="both"/>
    </w:pPr>
    <w:rPr>
      <w:rFonts w:ascii="Verdana" w:hAnsi="Verdana"/>
      <w:color w:val="000000"/>
      <w:kern w:val="28"/>
      <w:sz w:val="22"/>
      <w:szCs w:val="22"/>
      <w:lang w:eastAsia="en-US"/>
    </w:rPr>
  </w:style>
  <w:style w:type="paragraph" w:customStyle="1" w:styleId="RSL4">
    <w:name w:val="RSL 4"/>
    <w:qFormat/>
    <w:rsid w:val="00B661F2"/>
    <w:pPr>
      <w:numPr>
        <w:ilvl w:val="3"/>
        <w:numId w:val="13"/>
      </w:numPr>
      <w:spacing w:before="120" w:after="120"/>
    </w:pPr>
    <w:rPr>
      <w:rFonts w:ascii="Verdana" w:hAnsi="Verdana"/>
      <w:color w:val="000000"/>
      <w:kern w:val="28"/>
      <w:sz w:val="22"/>
      <w:szCs w:val="22"/>
      <w:lang w:eastAsia="en-US"/>
    </w:rPr>
  </w:style>
  <w:style w:type="character" w:customStyle="1" w:styleId="Heading2Char">
    <w:name w:val="Heading 2 Char"/>
    <w:basedOn w:val="DefaultParagraphFont"/>
    <w:link w:val="Heading2"/>
    <w:locked/>
    <w:rsid w:val="006C2E22"/>
    <w:rPr>
      <w:rFonts w:ascii="Verdana" w:hAnsi="Verdana"/>
      <w:color w:val="000000"/>
      <w:sz w:val="22"/>
      <w:szCs w:val="22"/>
      <w:lang w:eastAsia="en-US"/>
    </w:rPr>
  </w:style>
  <w:style w:type="paragraph" w:styleId="ListParagraph">
    <w:name w:val="List Paragraph"/>
    <w:basedOn w:val="Normal"/>
    <w:uiPriority w:val="34"/>
    <w:qFormat/>
    <w:rsid w:val="009E6307"/>
    <w:pPr>
      <w:tabs>
        <w:tab w:val="clear" w:pos="851"/>
        <w:tab w:val="clear" w:pos="1701"/>
        <w:tab w:val="clear" w:pos="2552"/>
        <w:tab w:val="clear" w:pos="3402"/>
        <w:tab w:val="clear" w:pos="4253"/>
        <w:tab w:val="clear" w:pos="5103"/>
        <w:tab w:val="clear" w:pos="5954"/>
        <w:tab w:val="clear" w:pos="6804"/>
        <w:tab w:val="clear" w:pos="7655"/>
        <w:tab w:val="clear" w:pos="8505"/>
      </w:tabs>
      <w:spacing w:before="0" w:after="200" w:line="276" w:lineRule="auto"/>
      <w:ind w:left="720"/>
      <w:contextualSpacing/>
      <w:jc w:val="left"/>
    </w:pPr>
    <w:rPr>
      <w:rFonts w:asciiTheme="majorHAnsi" w:eastAsiaTheme="majorEastAsia" w:hAnsiTheme="majorHAnsi" w:cstheme="majorBidi"/>
      <w:color w:val="auto"/>
      <w:szCs w:val="22"/>
      <w:lang w:val="en-US" w:bidi="en-US"/>
    </w:rPr>
  </w:style>
  <w:style w:type="paragraph" w:customStyle="1" w:styleId="Style-Vicki">
    <w:name w:val="Style - Vicki"/>
    <w:basedOn w:val="Heading1"/>
    <w:qFormat/>
    <w:rsid w:val="009E6307"/>
    <w:pPr>
      <w:keepNext w:val="0"/>
      <w:numPr>
        <w:numId w:val="14"/>
      </w:numPr>
      <w:tabs>
        <w:tab w:val="clear" w:pos="1701"/>
        <w:tab w:val="clear" w:pos="2552"/>
        <w:tab w:val="clear" w:pos="3402"/>
        <w:tab w:val="clear" w:pos="4253"/>
        <w:tab w:val="clear" w:pos="5103"/>
        <w:tab w:val="clear" w:pos="5954"/>
        <w:tab w:val="clear" w:pos="6804"/>
        <w:tab w:val="clear" w:pos="7655"/>
        <w:tab w:val="clear" w:pos="8505"/>
      </w:tabs>
      <w:spacing w:before="480" w:after="0" w:line="276" w:lineRule="auto"/>
      <w:contextualSpacing/>
    </w:pPr>
    <w:rPr>
      <w:rFonts w:ascii="Arial" w:eastAsiaTheme="majorEastAsia" w:hAnsi="Arial" w:cs="Arial"/>
      <w:smallCaps/>
      <w:color w:val="auto"/>
      <w:spacing w:val="5"/>
      <w:kern w:val="0"/>
      <w:sz w:val="24"/>
      <w:szCs w:val="24"/>
      <w:lang w:val="en-US" w:bidi="en-US"/>
    </w:rPr>
  </w:style>
  <w:style w:type="character" w:customStyle="1" w:styleId="afinputtextcontent9">
    <w:name w:val="af_inputtext_content9"/>
    <w:basedOn w:val="DefaultParagraphFont"/>
    <w:rsid w:val="009B74DF"/>
    <w:rPr>
      <w:rFonts w:ascii="Verdana" w:hAnsi="Verdana" w:hint="default"/>
      <w:b w:val="0"/>
      <w:bCs w:val="0"/>
      <w:color w:val="000000"/>
      <w:sz w:val="21"/>
      <w:szCs w:val="21"/>
      <w:bdr w:val="single" w:sz="8" w:space="0" w:color="7B9EBD" w:frame="1"/>
    </w:rPr>
  </w:style>
  <w:style w:type="character" w:styleId="Emphasis">
    <w:name w:val="Emphasis"/>
    <w:basedOn w:val="DefaultParagraphFont"/>
    <w:uiPriority w:val="20"/>
    <w:qFormat/>
    <w:rsid w:val="008471F0"/>
    <w:rPr>
      <w:b w:val="0"/>
      <w:bCs w:val="0"/>
      <w:i/>
      <w:iCs/>
    </w:rPr>
  </w:style>
  <w:style w:type="paragraph" w:styleId="Revision">
    <w:name w:val="Revision"/>
    <w:hidden/>
    <w:uiPriority w:val="99"/>
    <w:semiHidden/>
    <w:rsid w:val="00D05315"/>
    <w:rPr>
      <w:rFonts w:ascii="Verdana" w:hAnsi="Verdana"/>
      <w:color w:val="00000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46314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abr.business.gov.au/SearchByAbn.aspx?abn=7990260171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izabeth\Application%20Data\Microsoft\Templates\BM%20L%20Templates\Board%20Matter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SL Document" ma:contentTypeID="0x0101009E53AFC0AA768F488A4985BD85E4D7F60057CCCB97AE40B44DA435EEF3E395707E" ma:contentTypeVersion="29" ma:contentTypeDescription="" ma:contentTypeScope="" ma:versionID="bf1712d73780b5191db0438954e9469f">
  <xsd:schema xmlns:xsd="http://www.w3.org/2001/XMLSchema" xmlns:xs="http://www.w3.org/2001/XMLSchema" xmlns:p="http://schemas.microsoft.com/office/2006/metadata/properties" xmlns:ns2="ef71aa9c-1107-4e53-ad4a-bba0d61a66f4" xmlns:ns3="3f80eea4-1cde-46c3-bb66-8a875e5bc8b7" targetNamespace="http://schemas.microsoft.com/office/2006/metadata/properties" ma:root="true" ma:fieldsID="30ee4df4236be8f2ef3c5c2e56823e71" ns2:_="" ns3:_="">
    <xsd:import namespace="ef71aa9c-1107-4e53-ad4a-bba0d61a66f4"/>
    <xsd:import namespace="3f80eea4-1cde-46c3-bb66-8a875e5bc8b7"/>
    <xsd:element name="properties">
      <xsd:complexType>
        <xsd:sequence>
          <xsd:element name="documentManagement">
            <xsd:complexType>
              <xsd:all>
                <xsd:element ref="ns2:RSL_Summary" minOccurs="0"/>
                <xsd:element ref="ns2:RSL_BusinessActivity_Note" minOccurs="0"/>
                <xsd:element ref="ns2:RSL_Status" minOccurs="0"/>
                <xsd:element ref="ns2:RSL_Sensitivity" minOccurs="0"/>
                <xsd:element ref="ns2:RSL_BusinessUnit_Note" minOccurs="0"/>
                <xsd:element ref="ns2:RSL_DocumentType_Note" minOccurs="0"/>
                <xsd:element ref="ns2:RSL_PhysicalFileNumber" minOccurs="0"/>
                <xsd:element ref="ns2:RSL_PhysicalBoxNumber" minOccurs="0"/>
                <xsd:element ref="ns2:TaxCatchAll" minOccurs="0"/>
                <xsd:element ref="ns2:TaxCatchAllLabel" minOccurs="0"/>
                <xsd:element ref="ns2:TaxKeywordTaxHTField"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71aa9c-1107-4e53-ad4a-bba0d61a66f4" elementFormDefault="qualified">
    <xsd:import namespace="http://schemas.microsoft.com/office/2006/documentManagement/types"/>
    <xsd:import namespace="http://schemas.microsoft.com/office/infopath/2007/PartnerControls"/>
    <xsd:element name="RSL_Summary" ma:index="8" nillable="true" ma:displayName="Summary" ma:internalName="RSL_Summary">
      <xsd:simpleType>
        <xsd:restriction base="dms:Note">
          <xsd:maxLength value="255"/>
        </xsd:restriction>
      </xsd:simpleType>
    </xsd:element>
    <xsd:element name="RSL_BusinessActivity_Note" ma:index="9" nillable="true" ma:taxonomy="true" ma:internalName="RSL_BusinessActivity_Note" ma:taxonomyFieldName="RSL_BusinessActivity" ma:displayName="Business Activity" ma:fieldId="{8a49ebe1-70a2-4bd8-bb69-29e606f44cec}" ma:sspId="8497debe-ac0d-461f-963e-60f726ad56f7" ma:termSetId="841ecc6b-4682-4b2f-bf00-58d46510ed66" ma:anchorId="00000000-0000-0000-0000-000000000000" ma:open="false" ma:isKeyword="false">
      <xsd:complexType>
        <xsd:sequence>
          <xsd:element ref="pc:Terms" minOccurs="0" maxOccurs="1"/>
        </xsd:sequence>
      </xsd:complexType>
    </xsd:element>
    <xsd:element name="RSL_Status" ma:index="11" nillable="true" ma:displayName="Status" ma:default="0.Not Applicable" ma:internalName="RSL_Status">
      <xsd:simpleType>
        <xsd:restriction base="dms:Choice">
          <xsd:enumeration value="0.Not Applicable"/>
          <xsd:enumeration value="1.Pending"/>
          <xsd:enumeration value="2.InProgress"/>
          <xsd:enumeration value="3.Completed"/>
          <xsd:enumeration value="4.Cancelled"/>
          <xsd:enumeration value="5.Approved"/>
          <xsd:enumeration value="6.Rejected"/>
          <xsd:enumeration value="7.Archived"/>
        </xsd:restriction>
      </xsd:simpleType>
    </xsd:element>
    <xsd:element name="RSL_Sensitivity" ma:index="12" nillable="true" ma:displayName="Sensitivity" ma:default="Confidential" ma:description="Specify the data sensitivity classification relating to intended usage of this artefact" ma:internalName="RSL_Sensitivity">
      <xsd:simpleType>
        <xsd:restriction base="dms:Choice">
          <xsd:enumeration value="Unclassified"/>
          <xsd:enumeration value="Public"/>
          <xsd:enumeration value="Confidential"/>
          <xsd:enumeration value="Highly Confidential"/>
          <xsd:enumeration value="Restricted"/>
        </xsd:restriction>
      </xsd:simpleType>
    </xsd:element>
    <xsd:element name="RSL_BusinessUnit_Note" ma:index="13" nillable="true" ma:taxonomy="true" ma:internalName="RSL_BusinessUnit_Note" ma:taxonomyFieldName="RSL_BusinessUnit" ma:displayName="Business Unit" ma:fieldId="{83d1d36c-d11b-4acb-a0f0-2ca34faaeca1}" ma:sspId="8497debe-ac0d-461f-963e-60f726ad56f7" ma:termSetId="281e81e1-99e6-4712-8c10-2fc704f2821e" ma:anchorId="00000000-0000-0000-0000-000000000000" ma:open="false" ma:isKeyword="false">
      <xsd:complexType>
        <xsd:sequence>
          <xsd:element ref="pc:Terms" minOccurs="0" maxOccurs="1"/>
        </xsd:sequence>
      </xsd:complexType>
    </xsd:element>
    <xsd:element name="RSL_DocumentType_Note" ma:index="15" nillable="true" ma:taxonomy="true" ma:internalName="RSL_DocumentType_Note" ma:taxonomyFieldName="RSL_DocumentType" ma:displayName="Document Type" ma:fieldId="{255d1b19-7a3d-4a49-afb5-fbf4cb5afd4f}" ma:sspId="8497debe-ac0d-461f-963e-60f726ad56f7" ma:termSetId="66416c28-b4c4-4381-a9ac-3a12bf96cb87" ma:anchorId="00000000-0000-0000-0000-000000000000" ma:open="false" ma:isKeyword="false">
      <xsd:complexType>
        <xsd:sequence>
          <xsd:element ref="pc:Terms" minOccurs="0" maxOccurs="1"/>
        </xsd:sequence>
      </xsd:complexType>
    </xsd:element>
    <xsd:element name="RSL_PhysicalFileNumber" ma:index="17" nillable="true" ma:displayName="Physical File Number" ma:description="If applicable, specify the physical file or folder number this document will be stored in" ma:internalName="RSL_PhysicalFileNumber">
      <xsd:simpleType>
        <xsd:restriction base="dms:Text"/>
      </xsd:simpleType>
    </xsd:element>
    <xsd:element name="RSL_PhysicalBoxNumber" ma:index="18" nillable="true" ma:displayName="Physical Box Number" ma:description="If applicable, specify the physical box number this document will be stored in.If applicable, specify the physical box number this document will be stored in. This is used to locate documents stored in offsite locations." ma:internalName="RSL_PhysicalBoxNumber">
      <xsd:simpleType>
        <xsd:restriction base="dms:Text"/>
      </xsd:simpleType>
    </xsd:element>
    <xsd:element name="TaxCatchAll" ma:index="19" nillable="true" ma:displayName="Taxonomy Catch All Column" ma:hidden="true" ma:list="{38cb4d0b-aee5-4cb0-b0e6-1173704de9b1}" ma:internalName="TaxCatchAll" ma:showField="CatchAllData" ma:web="ef71aa9c-1107-4e53-ad4a-bba0d61a66f4">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38cb4d0b-aee5-4cb0-b0e6-1173704de9b1}" ma:internalName="TaxCatchAllLabel" ma:readOnly="true" ma:showField="CatchAllDataLabel" ma:web="ef71aa9c-1107-4e53-ad4a-bba0d61a66f4">
      <xsd:complexType>
        <xsd:complexContent>
          <xsd:extension base="dms:MultiChoiceLookup">
            <xsd:sequence>
              <xsd:element name="Value" type="dms:Lookup" maxOccurs="unbounded" minOccurs="0" nillable="true"/>
            </xsd:sequence>
          </xsd:extension>
        </xsd:complexContent>
      </xsd:complexType>
    </xsd:element>
    <xsd:element name="TaxKeywordTaxHTField" ma:index="21" nillable="true" ma:taxonomy="true" ma:internalName="TaxKeywordTaxHTField" ma:taxonomyFieldName="TaxKeyword" ma:displayName="Enterprise Keywords" ma:fieldId="{23f27201-bee3-471e-b2e7-b64fd8b7ca38}" ma:taxonomyMulti="true" ma:sspId="8497debe-ac0d-461f-963e-60f726ad56f7" ma:termSetId="00000000-0000-0000-0000-000000000000" ma:anchorId="00000000-0000-0000-0000-000000000000" ma:open="true" ma:isKeyword="true">
      <xsd:complexType>
        <xsd:sequence>
          <xsd:element ref="pc:Terms" minOccurs="0" maxOccurs="1"/>
        </xsd:sequence>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80eea4-1cde-46c3-bb66-8a875e5bc8b7"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SL_BusinessActivity_Note xmlns="ef71aa9c-1107-4e53-ad4a-bba0d61a66f4">
      <Terms xmlns="http://schemas.microsoft.com/office/infopath/2007/PartnerControls"/>
    </RSL_BusinessActivity_Note>
    <TaxCatchAll xmlns="ef71aa9c-1107-4e53-ad4a-bba0d61a66f4">
      <Value>81</Value>
    </TaxCatchAll>
    <RSL_Summary xmlns="ef71aa9c-1107-4e53-ad4a-bba0d61a66f4" xsi:nil="true"/>
    <RSL_Status xmlns="ef71aa9c-1107-4e53-ad4a-bba0d61a66f4">0.Not Applicable</RSL_Status>
    <RSL_PhysicalBoxNumber xmlns="ef71aa9c-1107-4e53-ad4a-bba0d61a66f4" xsi:nil="true"/>
    <TaxKeywordTaxHTField xmlns="ef71aa9c-1107-4e53-ad4a-bba0d61a66f4">
      <Terms xmlns="http://schemas.microsoft.com/office/infopath/2007/PartnerControls"/>
    </TaxKeywordTaxHTField>
    <RSL_Sensitivity xmlns="ef71aa9c-1107-4e53-ad4a-bba0d61a66f4">Confidential</RSL_Sensitivity>
    <RSL_BusinessUnit_Note xmlns="ef71aa9c-1107-4e53-ad4a-bba0d61a66f4">
      <Terms xmlns="http://schemas.microsoft.com/office/infopath/2007/PartnerControls">
        <TermInfo xmlns="http://schemas.microsoft.com/office/infopath/2007/PartnerControls">
          <TermName xmlns="http://schemas.microsoft.com/office/infopath/2007/PartnerControls">Marketing</TermName>
          <TermId xmlns="http://schemas.microsoft.com/office/infopath/2007/PartnerControls">a9a9c5ab-0053-4e64-bf88-442dca933c35</TermId>
        </TermInfo>
      </Terms>
    </RSL_BusinessUnit_Note>
    <RSL_DocumentType_Note xmlns="ef71aa9c-1107-4e53-ad4a-bba0d61a66f4">
      <Terms xmlns="http://schemas.microsoft.com/office/infopath/2007/PartnerControls"/>
    </RSL_DocumentType_Note>
    <RSL_PhysicalFileNumber xmlns="ef71aa9c-1107-4e53-ad4a-bba0d61a66f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A9ADD-2564-44A3-A37E-0DE738F48F23}">
  <ds:schemaRefs>
    <ds:schemaRef ds:uri="http://schemas.microsoft.com/sharepoint/v3/contenttype/forms"/>
  </ds:schemaRefs>
</ds:datastoreItem>
</file>

<file path=customXml/itemProps2.xml><?xml version="1.0" encoding="utf-8"?>
<ds:datastoreItem xmlns:ds="http://schemas.openxmlformats.org/officeDocument/2006/customXml" ds:itemID="{6225F6C6-A35D-46C1-902B-F0577ACD8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71aa9c-1107-4e53-ad4a-bba0d61a66f4"/>
    <ds:schemaRef ds:uri="3f80eea4-1cde-46c3-bb66-8a875e5bc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02E9FE-8D2D-44A6-809C-879013225860}">
  <ds:schemaRefs>
    <ds:schemaRef ds:uri="http://schemas.microsoft.com/office/2006/metadata/properties"/>
    <ds:schemaRef ds:uri="http://schemas.microsoft.com/office/infopath/2007/PartnerControls"/>
    <ds:schemaRef ds:uri="ef71aa9c-1107-4e53-ad4a-bba0d61a66f4"/>
  </ds:schemaRefs>
</ds:datastoreItem>
</file>

<file path=customXml/itemProps4.xml><?xml version="1.0" encoding="utf-8"?>
<ds:datastoreItem xmlns:ds="http://schemas.openxmlformats.org/officeDocument/2006/customXml" ds:itemID="{62BC5AF3-3DE5-4FF3-99BD-2D5997ED681D}">
  <ds:schemaRefs>
    <ds:schemaRef ds:uri="http://schemas.openxmlformats.org/officeDocument/2006/bibliography"/>
  </ds:schemaRefs>
</ds:datastoreItem>
</file>

<file path=customXml/itemProps5.xml><?xml version="1.0" encoding="utf-8"?>
<ds:datastoreItem xmlns:ds="http://schemas.openxmlformats.org/officeDocument/2006/customXml" ds:itemID="{B45A3F73-998D-4CC7-B61A-7CFA5BD9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Board Matters Report</Template>
  <TotalTime>16</TotalTime>
  <Pages>28</Pages>
  <Words>8905</Words>
  <Characters>47881</Characters>
  <Application>Microsoft Office Word</Application>
  <DocSecurity>0</DocSecurity>
  <Lines>399</Lines>
  <Paragraphs>113</Paragraphs>
  <ScaleCrop>false</ScaleCrop>
  <HeadingPairs>
    <vt:vector size="2" baseType="variant">
      <vt:variant>
        <vt:lpstr>Title</vt:lpstr>
      </vt:variant>
      <vt:variant>
        <vt:i4>1</vt:i4>
      </vt:variant>
    </vt:vector>
  </HeadingPairs>
  <TitlesOfParts>
    <vt:vector size="1" baseType="lpstr">
      <vt:lpstr>#date#</vt:lpstr>
    </vt:vector>
  </TitlesOfParts>
  <Company>Hewlett-Packard Company</Company>
  <LinksUpToDate>false</LinksUpToDate>
  <CharactersWithSpaces>56673</CharactersWithSpaces>
  <SharedDoc>false</SharedDoc>
  <HLinks>
    <vt:vector size="342" baseType="variant">
      <vt:variant>
        <vt:i4>1769528</vt:i4>
      </vt:variant>
      <vt:variant>
        <vt:i4>338</vt:i4>
      </vt:variant>
      <vt:variant>
        <vt:i4>0</vt:i4>
      </vt:variant>
      <vt:variant>
        <vt:i4>5</vt:i4>
      </vt:variant>
      <vt:variant>
        <vt:lpwstr/>
      </vt:variant>
      <vt:variant>
        <vt:lpwstr>_Toc286654964</vt:lpwstr>
      </vt:variant>
      <vt:variant>
        <vt:i4>1769528</vt:i4>
      </vt:variant>
      <vt:variant>
        <vt:i4>332</vt:i4>
      </vt:variant>
      <vt:variant>
        <vt:i4>0</vt:i4>
      </vt:variant>
      <vt:variant>
        <vt:i4>5</vt:i4>
      </vt:variant>
      <vt:variant>
        <vt:lpwstr/>
      </vt:variant>
      <vt:variant>
        <vt:lpwstr>_Toc286654963</vt:lpwstr>
      </vt:variant>
      <vt:variant>
        <vt:i4>1769528</vt:i4>
      </vt:variant>
      <vt:variant>
        <vt:i4>326</vt:i4>
      </vt:variant>
      <vt:variant>
        <vt:i4>0</vt:i4>
      </vt:variant>
      <vt:variant>
        <vt:i4>5</vt:i4>
      </vt:variant>
      <vt:variant>
        <vt:lpwstr/>
      </vt:variant>
      <vt:variant>
        <vt:lpwstr>_Toc286654962</vt:lpwstr>
      </vt:variant>
      <vt:variant>
        <vt:i4>1769528</vt:i4>
      </vt:variant>
      <vt:variant>
        <vt:i4>320</vt:i4>
      </vt:variant>
      <vt:variant>
        <vt:i4>0</vt:i4>
      </vt:variant>
      <vt:variant>
        <vt:i4>5</vt:i4>
      </vt:variant>
      <vt:variant>
        <vt:lpwstr/>
      </vt:variant>
      <vt:variant>
        <vt:lpwstr>_Toc286654961</vt:lpwstr>
      </vt:variant>
      <vt:variant>
        <vt:i4>1769528</vt:i4>
      </vt:variant>
      <vt:variant>
        <vt:i4>314</vt:i4>
      </vt:variant>
      <vt:variant>
        <vt:i4>0</vt:i4>
      </vt:variant>
      <vt:variant>
        <vt:i4>5</vt:i4>
      </vt:variant>
      <vt:variant>
        <vt:lpwstr/>
      </vt:variant>
      <vt:variant>
        <vt:lpwstr>_Toc286654960</vt:lpwstr>
      </vt:variant>
      <vt:variant>
        <vt:i4>1572920</vt:i4>
      </vt:variant>
      <vt:variant>
        <vt:i4>308</vt:i4>
      </vt:variant>
      <vt:variant>
        <vt:i4>0</vt:i4>
      </vt:variant>
      <vt:variant>
        <vt:i4>5</vt:i4>
      </vt:variant>
      <vt:variant>
        <vt:lpwstr/>
      </vt:variant>
      <vt:variant>
        <vt:lpwstr>_Toc286654959</vt:lpwstr>
      </vt:variant>
      <vt:variant>
        <vt:i4>1572920</vt:i4>
      </vt:variant>
      <vt:variant>
        <vt:i4>302</vt:i4>
      </vt:variant>
      <vt:variant>
        <vt:i4>0</vt:i4>
      </vt:variant>
      <vt:variant>
        <vt:i4>5</vt:i4>
      </vt:variant>
      <vt:variant>
        <vt:lpwstr/>
      </vt:variant>
      <vt:variant>
        <vt:lpwstr>_Toc286654958</vt:lpwstr>
      </vt:variant>
      <vt:variant>
        <vt:i4>1572920</vt:i4>
      </vt:variant>
      <vt:variant>
        <vt:i4>296</vt:i4>
      </vt:variant>
      <vt:variant>
        <vt:i4>0</vt:i4>
      </vt:variant>
      <vt:variant>
        <vt:i4>5</vt:i4>
      </vt:variant>
      <vt:variant>
        <vt:lpwstr/>
      </vt:variant>
      <vt:variant>
        <vt:lpwstr>_Toc286654957</vt:lpwstr>
      </vt:variant>
      <vt:variant>
        <vt:i4>1572920</vt:i4>
      </vt:variant>
      <vt:variant>
        <vt:i4>290</vt:i4>
      </vt:variant>
      <vt:variant>
        <vt:i4>0</vt:i4>
      </vt:variant>
      <vt:variant>
        <vt:i4>5</vt:i4>
      </vt:variant>
      <vt:variant>
        <vt:lpwstr/>
      </vt:variant>
      <vt:variant>
        <vt:lpwstr>_Toc286654956</vt:lpwstr>
      </vt:variant>
      <vt:variant>
        <vt:i4>1572920</vt:i4>
      </vt:variant>
      <vt:variant>
        <vt:i4>284</vt:i4>
      </vt:variant>
      <vt:variant>
        <vt:i4>0</vt:i4>
      </vt:variant>
      <vt:variant>
        <vt:i4>5</vt:i4>
      </vt:variant>
      <vt:variant>
        <vt:lpwstr/>
      </vt:variant>
      <vt:variant>
        <vt:lpwstr>_Toc286654955</vt:lpwstr>
      </vt:variant>
      <vt:variant>
        <vt:i4>1572920</vt:i4>
      </vt:variant>
      <vt:variant>
        <vt:i4>278</vt:i4>
      </vt:variant>
      <vt:variant>
        <vt:i4>0</vt:i4>
      </vt:variant>
      <vt:variant>
        <vt:i4>5</vt:i4>
      </vt:variant>
      <vt:variant>
        <vt:lpwstr/>
      </vt:variant>
      <vt:variant>
        <vt:lpwstr>_Toc286654954</vt:lpwstr>
      </vt:variant>
      <vt:variant>
        <vt:i4>1572920</vt:i4>
      </vt:variant>
      <vt:variant>
        <vt:i4>272</vt:i4>
      </vt:variant>
      <vt:variant>
        <vt:i4>0</vt:i4>
      </vt:variant>
      <vt:variant>
        <vt:i4>5</vt:i4>
      </vt:variant>
      <vt:variant>
        <vt:lpwstr/>
      </vt:variant>
      <vt:variant>
        <vt:lpwstr>_Toc286654953</vt:lpwstr>
      </vt:variant>
      <vt:variant>
        <vt:i4>1572920</vt:i4>
      </vt:variant>
      <vt:variant>
        <vt:i4>266</vt:i4>
      </vt:variant>
      <vt:variant>
        <vt:i4>0</vt:i4>
      </vt:variant>
      <vt:variant>
        <vt:i4>5</vt:i4>
      </vt:variant>
      <vt:variant>
        <vt:lpwstr/>
      </vt:variant>
      <vt:variant>
        <vt:lpwstr>_Toc286654952</vt:lpwstr>
      </vt:variant>
      <vt:variant>
        <vt:i4>1572920</vt:i4>
      </vt:variant>
      <vt:variant>
        <vt:i4>260</vt:i4>
      </vt:variant>
      <vt:variant>
        <vt:i4>0</vt:i4>
      </vt:variant>
      <vt:variant>
        <vt:i4>5</vt:i4>
      </vt:variant>
      <vt:variant>
        <vt:lpwstr/>
      </vt:variant>
      <vt:variant>
        <vt:lpwstr>_Toc286654951</vt:lpwstr>
      </vt:variant>
      <vt:variant>
        <vt:i4>1572920</vt:i4>
      </vt:variant>
      <vt:variant>
        <vt:i4>254</vt:i4>
      </vt:variant>
      <vt:variant>
        <vt:i4>0</vt:i4>
      </vt:variant>
      <vt:variant>
        <vt:i4>5</vt:i4>
      </vt:variant>
      <vt:variant>
        <vt:lpwstr/>
      </vt:variant>
      <vt:variant>
        <vt:lpwstr>_Toc286654950</vt:lpwstr>
      </vt:variant>
      <vt:variant>
        <vt:i4>1638456</vt:i4>
      </vt:variant>
      <vt:variant>
        <vt:i4>248</vt:i4>
      </vt:variant>
      <vt:variant>
        <vt:i4>0</vt:i4>
      </vt:variant>
      <vt:variant>
        <vt:i4>5</vt:i4>
      </vt:variant>
      <vt:variant>
        <vt:lpwstr/>
      </vt:variant>
      <vt:variant>
        <vt:lpwstr>_Toc286654949</vt:lpwstr>
      </vt:variant>
      <vt:variant>
        <vt:i4>1638456</vt:i4>
      </vt:variant>
      <vt:variant>
        <vt:i4>242</vt:i4>
      </vt:variant>
      <vt:variant>
        <vt:i4>0</vt:i4>
      </vt:variant>
      <vt:variant>
        <vt:i4>5</vt:i4>
      </vt:variant>
      <vt:variant>
        <vt:lpwstr/>
      </vt:variant>
      <vt:variant>
        <vt:lpwstr>_Toc286654948</vt:lpwstr>
      </vt:variant>
      <vt:variant>
        <vt:i4>1638456</vt:i4>
      </vt:variant>
      <vt:variant>
        <vt:i4>236</vt:i4>
      </vt:variant>
      <vt:variant>
        <vt:i4>0</vt:i4>
      </vt:variant>
      <vt:variant>
        <vt:i4>5</vt:i4>
      </vt:variant>
      <vt:variant>
        <vt:lpwstr/>
      </vt:variant>
      <vt:variant>
        <vt:lpwstr>_Toc286654947</vt:lpwstr>
      </vt:variant>
      <vt:variant>
        <vt:i4>1638456</vt:i4>
      </vt:variant>
      <vt:variant>
        <vt:i4>230</vt:i4>
      </vt:variant>
      <vt:variant>
        <vt:i4>0</vt:i4>
      </vt:variant>
      <vt:variant>
        <vt:i4>5</vt:i4>
      </vt:variant>
      <vt:variant>
        <vt:lpwstr/>
      </vt:variant>
      <vt:variant>
        <vt:lpwstr>_Toc286654946</vt:lpwstr>
      </vt:variant>
      <vt:variant>
        <vt:i4>1638456</vt:i4>
      </vt:variant>
      <vt:variant>
        <vt:i4>224</vt:i4>
      </vt:variant>
      <vt:variant>
        <vt:i4>0</vt:i4>
      </vt:variant>
      <vt:variant>
        <vt:i4>5</vt:i4>
      </vt:variant>
      <vt:variant>
        <vt:lpwstr/>
      </vt:variant>
      <vt:variant>
        <vt:lpwstr>_Toc286654945</vt:lpwstr>
      </vt:variant>
      <vt:variant>
        <vt:i4>1638456</vt:i4>
      </vt:variant>
      <vt:variant>
        <vt:i4>218</vt:i4>
      </vt:variant>
      <vt:variant>
        <vt:i4>0</vt:i4>
      </vt:variant>
      <vt:variant>
        <vt:i4>5</vt:i4>
      </vt:variant>
      <vt:variant>
        <vt:lpwstr/>
      </vt:variant>
      <vt:variant>
        <vt:lpwstr>_Toc286654944</vt:lpwstr>
      </vt:variant>
      <vt:variant>
        <vt:i4>1638456</vt:i4>
      </vt:variant>
      <vt:variant>
        <vt:i4>212</vt:i4>
      </vt:variant>
      <vt:variant>
        <vt:i4>0</vt:i4>
      </vt:variant>
      <vt:variant>
        <vt:i4>5</vt:i4>
      </vt:variant>
      <vt:variant>
        <vt:lpwstr/>
      </vt:variant>
      <vt:variant>
        <vt:lpwstr>_Toc286654943</vt:lpwstr>
      </vt:variant>
      <vt:variant>
        <vt:i4>1638456</vt:i4>
      </vt:variant>
      <vt:variant>
        <vt:i4>206</vt:i4>
      </vt:variant>
      <vt:variant>
        <vt:i4>0</vt:i4>
      </vt:variant>
      <vt:variant>
        <vt:i4>5</vt:i4>
      </vt:variant>
      <vt:variant>
        <vt:lpwstr/>
      </vt:variant>
      <vt:variant>
        <vt:lpwstr>_Toc286654942</vt:lpwstr>
      </vt:variant>
      <vt:variant>
        <vt:i4>1638456</vt:i4>
      </vt:variant>
      <vt:variant>
        <vt:i4>200</vt:i4>
      </vt:variant>
      <vt:variant>
        <vt:i4>0</vt:i4>
      </vt:variant>
      <vt:variant>
        <vt:i4>5</vt:i4>
      </vt:variant>
      <vt:variant>
        <vt:lpwstr/>
      </vt:variant>
      <vt:variant>
        <vt:lpwstr>_Toc286654941</vt:lpwstr>
      </vt:variant>
      <vt:variant>
        <vt:i4>1638456</vt:i4>
      </vt:variant>
      <vt:variant>
        <vt:i4>194</vt:i4>
      </vt:variant>
      <vt:variant>
        <vt:i4>0</vt:i4>
      </vt:variant>
      <vt:variant>
        <vt:i4>5</vt:i4>
      </vt:variant>
      <vt:variant>
        <vt:lpwstr/>
      </vt:variant>
      <vt:variant>
        <vt:lpwstr>_Toc286654940</vt:lpwstr>
      </vt:variant>
      <vt:variant>
        <vt:i4>1966136</vt:i4>
      </vt:variant>
      <vt:variant>
        <vt:i4>188</vt:i4>
      </vt:variant>
      <vt:variant>
        <vt:i4>0</vt:i4>
      </vt:variant>
      <vt:variant>
        <vt:i4>5</vt:i4>
      </vt:variant>
      <vt:variant>
        <vt:lpwstr/>
      </vt:variant>
      <vt:variant>
        <vt:lpwstr>_Toc286654939</vt:lpwstr>
      </vt:variant>
      <vt:variant>
        <vt:i4>1966136</vt:i4>
      </vt:variant>
      <vt:variant>
        <vt:i4>182</vt:i4>
      </vt:variant>
      <vt:variant>
        <vt:i4>0</vt:i4>
      </vt:variant>
      <vt:variant>
        <vt:i4>5</vt:i4>
      </vt:variant>
      <vt:variant>
        <vt:lpwstr/>
      </vt:variant>
      <vt:variant>
        <vt:lpwstr>_Toc286654938</vt:lpwstr>
      </vt:variant>
      <vt:variant>
        <vt:i4>1966136</vt:i4>
      </vt:variant>
      <vt:variant>
        <vt:i4>176</vt:i4>
      </vt:variant>
      <vt:variant>
        <vt:i4>0</vt:i4>
      </vt:variant>
      <vt:variant>
        <vt:i4>5</vt:i4>
      </vt:variant>
      <vt:variant>
        <vt:lpwstr/>
      </vt:variant>
      <vt:variant>
        <vt:lpwstr>_Toc286654937</vt:lpwstr>
      </vt:variant>
      <vt:variant>
        <vt:i4>1966136</vt:i4>
      </vt:variant>
      <vt:variant>
        <vt:i4>170</vt:i4>
      </vt:variant>
      <vt:variant>
        <vt:i4>0</vt:i4>
      </vt:variant>
      <vt:variant>
        <vt:i4>5</vt:i4>
      </vt:variant>
      <vt:variant>
        <vt:lpwstr/>
      </vt:variant>
      <vt:variant>
        <vt:lpwstr>_Toc286654936</vt:lpwstr>
      </vt:variant>
      <vt:variant>
        <vt:i4>1966136</vt:i4>
      </vt:variant>
      <vt:variant>
        <vt:i4>164</vt:i4>
      </vt:variant>
      <vt:variant>
        <vt:i4>0</vt:i4>
      </vt:variant>
      <vt:variant>
        <vt:i4>5</vt:i4>
      </vt:variant>
      <vt:variant>
        <vt:lpwstr/>
      </vt:variant>
      <vt:variant>
        <vt:lpwstr>_Toc286654935</vt:lpwstr>
      </vt:variant>
      <vt:variant>
        <vt:i4>1966136</vt:i4>
      </vt:variant>
      <vt:variant>
        <vt:i4>158</vt:i4>
      </vt:variant>
      <vt:variant>
        <vt:i4>0</vt:i4>
      </vt:variant>
      <vt:variant>
        <vt:i4>5</vt:i4>
      </vt:variant>
      <vt:variant>
        <vt:lpwstr/>
      </vt:variant>
      <vt:variant>
        <vt:lpwstr>_Toc286654934</vt:lpwstr>
      </vt:variant>
      <vt:variant>
        <vt:i4>1966136</vt:i4>
      </vt:variant>
      <vt:variant>
        <vt:i4>152</vt:i4>
      </vt:variant>
      <vt:variant>
        <vt:i4>0</vt:i4>
      </vt:variant>
      <vt:variant>
        <vt:i4>5</vt:i4>
      </vt:variant>
      <vt:variant>
        <vt:lpwstr/>
      </vt:variant>
      <vt:variant>
        <vt:lpwstr>_Toc286654933</vt:lpwstr>
      </vt:variant>
      <vt:variant>
        <vt:i4>1966136</vt:i4>
      </vt:variant>
      <vt:variant>
        <vt:i4>146</vt:i4>
      </vt:variant>
      <vt:variant>
        <vt:i4>0</vt:i4>
      </vt:variant>
      <vt:variant>
        <vt:i4>5</vt:i4>
      </vt:variant>
      <vt:variant>
        <vt:lpwstr/>
      </vt:variant>
      <vt:variant>
        <vt:lpwstr>_Toc286654932</vt:lpwstr>
      </vt:variant>
      <vt:variant>
        <vt:i4>1966136</vt:i4>
      </vt:variant>
      <vt:variant>
        <vt:i4>140</vt:i4>
      </vt:variant>
      <vt:variant>
        <vt:i4>0</vt:i4>
      </vt:variant>
      <vt:variant>
        <vt:i4>5</vt:i4>
      </vt:variant>
      <vt:variant>
        <vt:lpwstr/>
      </vt:variant>
      <vt:variant>
        <vt:lpwstr>_Toc286654931</vt:lpwstr>
      </vt:variant>
      <vt:variant>
        <vt:i4>1966136</vt:i4>
      </vt:variant>
      <vt:variant>
        <vt:i4>134</vt:i4>
      </vt:variant>
      <vt:variant>
        <vt:i4>0</vt:i4>
      </vt:variant>
      <vt:variant>
        <vt:i4>5</vt:i4>
      </vt:variant>
      <vt:variant>
        <vt:lpwstr/>
      </vt:variant>
      <vt:variant>
        <vt:lpwstr>_Toc286654930</vt:lpwstr>
      </vt:variant>
      <vt:variant>
        <vt:i4>2031672</vt:i4>
      </vt:variant>
      <vt:variant>
        <vt:i4>128</vt:i4>
      </vt:variant>
      <vt:variant>
        <vt:i4>0</vt:i4>
      </vt:variant>
      <vt:variant>
        <vt:i4>5</vt:i4>
      </vt:variant>
      <vt:variant>
        <vt:lpwstr/>
      </vt:variant>
      <vt:variant>
        <vt:lpwstr>_Toc286654929</vt:lpwstr>
      </vt:variant>
      <vt:variant>
        <vt:i4>2031672</vt:i4>
      </vt:variant>
      <vt:variant>
        <vt:i4>122</vt:i4>
      </vt:variant>
      <vt:variant>
        <vt:i4>0</vt:i4>
      </vt:variant>
      <vt:variant>
        <vt:i4>5</vt:i4>
      </vt:variant>
      <vt:variant>
        <vt:lpwstr/>
      </vt:variant>
      <vt:variant>
        <vt:lpwstr>_Toc286654928</vt:lpwstr>
      </vt:variant>
      <vt:variant>
        <vt:i4>2031672</vt:i4>
      </vt:variant>
      <vt:variant>
        <vt:i4>116</vt:i4>
      </vt:variant>
      <vt:variant>
        <vt:i4>0</vt:i4>
      </vt:variant>
      <vt:variant>
        <vt:i4>5</vt:i4>
      </vt:variant>
      <vt:variant>
        <vt:lpwstr/>
      </vt:variant>
      <vt:variant>
        <vt:lpwstr>_Toc286654927</vt:lpwstr>
      </vt:variant>
      <vt:variant>
        <vt:i4>2031672</vt:i4>
      </vt:variant>
      <vt:variant>
        <vt:i4>110</vt:i4>
      </vt:variant>
      <vt:variant>
        <vt:i4>0</vt:i4>
      </vt:variant>
      <vt:variant>
        <vt:i4>5</vt:i4>
      </vt:variant>
      <vt:variant>
        <vt:lpwstr/>
      </vt:variant>
      <vt:variant>
        <vt:lpwstr>_Toc286654926</vt:lpwstr>
      </vt:variant>
      <vt:variant>
        <vt:i4>2031672</vt:i4>
      </vt:variant>
      <vt:variant>
        <vt:i4>104</vt:i4>
      </vt:variant>
      <vt:variant>
        <vt:i4>0</vt:i4>
      </vt:variant>
      <vt:variant>
        <vt:i4>5</vt:i4>
      </vt:variant>
      <vt:variant>
        <vt:lpwstr/>
      </vt:variant>
      <vt:variant>
        <vt:lpwstr>_Toc286654925</vt:lpwstr>
      </vt:variant>
      <vt:variant>
        <vt:i4>2031672</vt:i4>
      </vt:variant>
      <vt:variant>
        <vt:i4>98</vt:i4>
      </vt:variant>
      <vt:variant>
        <vt:i4>0</vt:i4>
      </vt:variant>
      <vt:variant>
        <vt:i4>5</vt:i4>
      </vt:variant>
      <vt:variant>
        <vt:lpwstr/>
      </vt:variant>
      <vt:variant>
        <vt:lpwstr>_Toc286654924</vt:lpwstr>
      </vt:variant>
      <vt:variant>
        <vt:i4>2031672</vt:i4>
      </vt:variant>
      <vt:variant>
        <vt:i4>92</vt:i4>
      </vt:variant>
      <vt:variant>
        <vt:i4>0</vt:i4>
      </vt:variant>
      <vt:variant>
        <vt:i4>5</vt:i4>
      </vt:variant>
      <vt:variant>
        <vt:lpwstr/>
      </vt:variant>
      <vt:variant>
        <vt:lpwstr>_Toc286654923</vt:lpwstr>
      </vt:variant>
      <vt:variant>
        <vt:i4>2031672</vt:i4>
      </vt:variant>
      <vt:variant>
        <vt:i4>86</vt:i4>
      </vt:variant>
      <vt:variant>
        <vt:i4>0</vt:i4>
      </vt:variant>
      <vt:variant>
        <vt:i4>5</vt:i4>
      </vt:variant>
      <vt:variant>
        <vt:lpwstr/>
      </vt:variant>
      <vt:variant>
        <vt:lpwstr>_Toc286654922</vt:lpwstr>
      </vt:variant>
      <vt:variant>
        <vt:i4>2031672</vt:i4>
      </vt:variant>
      <vt:variant>
        <vt:i4>80</vt:i4>
      </vt:variant>
      <vt:variant>
        <vt:i4>0</vt:i4>
      </vt:variant>
      <vt:variant>
        <vt:i4>5</vt:i4>
      </vt:variant>
      <vt:variant>
        <vt:lpwstr/>
      </vt:variant>
      <vt:variant>
        <vt:lpwstr>_Toc286654921</vt:lpwstr>
      </vt:variant>
      <vt:variant>
        <vt:i4>2031672</vt:i4>
      </vt:variant>
      <vt:variant>
        <vt:i4>74</vt:i4>
      </vt:variant>
      <vt:variant>
        <vt:i4>0</vt:i4>
      </vt:variant>
      <vt:variant>
        <vt:i4>5</vt:i4>
      </vt:variant>
      <vt:variant>
        <vt:lpwstr/>
      </vt:variant>
      <vt:variant>
        <vt:lpwstr>_Toc286654920</vt:lpwstr>
      </vt:variant>
      <vt:variant>
        <vt:i4>1835064</vt:i4>
      </vt:variant>
      <vt:variant>
        <vt:i4>68</vt:i4>
      </vt:variant>
      <vt:variant>
        <vt:i4>0</vt:i4>
      </vt:variant>
      <vt:variant>
        <vt:i4>5</vt:i4>
      </vt:variant>
      <vt:variant>
        <vt:lpwstr/>
      </vt:variant>
      <vt:variant>
        <vt:lpwstr>_Toc286654919</vt:lpwstr>
      </vt:variant>
      <vt:variant>
        <vt:i4>1835064</vt:i4>
      </vt:variant>
      <vt:variant>
        <vt:i4>62</vt:i4>
      </vt:variant>
      <vt:variant>
        <vt:i4>0</vt:i4>
      </vt:variant>
      <vt:variant>
        <vt:i4>5</vt:i4>
      </vt:variant>
      <vt:variant>
        <vt:lpwstr/>
      </vt:variant>
      <vt:variant>
        <vt:lpwstr>_Toc286654918</vt:lpwstr>
      </vt:variant>
      <vt:variant>
        <vt:i4>1835064</vt:i4>
      </vt:variant>
      <vt:variant>
        <vt:i4>56</vt:i4>
      </vt:variant>
      <vt:variant>
        <vt:i4>0</vt:i4>
      </vt:variant>
      <vt:variant>
        <vt:i4>5</vt:i4>
      </vt:variant>
      <vt:variant>
        <vt:lpwstr/>
      </vt:variant>
      <vt:variant>
        <vt:lpwstr>_Toc286654917</vt:lpwstr>
      </vt:variant>
      <vt:variant>
        <vt:i4>1835064</vt:i4>
      </vt:variant>
      <vt:variant>
        <vt:i4>50</vt:i4>
      </vt:variant>
      <vt:variant>
        <vt:i4>0</vt:i4>
      </vt:variant>
      <vt:variant>
        <vt:i4>5</vt:i4>
      </vt:variant>
      <vt:variant>
        <vt:lpwstr/>
      </vt:variant>
      <vt:variant>
        <vt:lpwstr>_Toc286654916</vt:lpwstr>
      </vt:variant>
      <vt:variant>
        <vt:i4>1835064</vt:i4>
      </vt:variant>
      <vt:variant>
        <vt:i4>44</vt:i4>
      </vt:variant>
      <vt:variant>
        <vt:i4>0</vt:i4>
      </vt:variant>
      <vt:variant>
        <vt:i4>5</vt:i4>
      </vt:variant>
      <vt:variant>
        <vt:lpwstr/>
      </vt:variant>
      <vt:variant>
        <vt:lpwstr>_Toc286654915</vt:lpwstr>
      </vt:variant>
      <vt:variant>
        <vt:i4>1835064</vt:i4>
      </vt:variant>
      <vt:variant>
        <vt:i4>38</vt:i4>
      </vt:variant>
      <vt:variant>
        <vt:i4>0</vt:i4>
      </vt:variant>
      <vt:variant>
        <vt:i4>5</vt:i4>
      </vt:variant>
      <vt:variant>
        <vt:lpwstr/>
      </vt:variant>
      <vt:variant>
        <vt:lpwstr>_Toc286654914</vt:lpwstr>
      </vt:variant>
      <vt:variant>
        <vt:i4>1835064</vt:i4>
      </vt:variant>
      <vt:variant>
        <vt:i4>32</vt:i4>
      </vt:variant>
      <vt:variant>
        <vt:i4>0</vt:i4>
      </vt:variant>
      <vt:variant>
        <vt:i4>5</vt:i4>
      </vt:variant>
      <vt:variant>
        <vt:lpwstr/>
      </vt:variant>
      <vt:variant>
        <vt:lpwstr>_Toc286654913</vt:lpwstr>
      </vt:variant>
      <vt:variant>
        <vt:i4>1835064</vt:i4>
      </vt:variant>
      <vt:variant>
        <vt:i4>26</vt:i4>
      </vt:variant>
      <vt:variant>
        <vt:i4>0</vt:i4>
      </vt:variant>
      <vt:variant>
        <vt:i4>5</vt:i4>
      </vt:variant>
      <vt:variant>
        <vt:lpwstr/>
      </vt:variant>
      <vt:variant>
        <vt:lpwstr>_Toc286654912</vt:lpwstr>
      </vt:variant>
      <vt:variant>
        <vt:i4>1835064</vt:i4>
      </vt:variant>
      <vt:variant>
        <vt:i4>20</vt:i4>
      </vt:variant>
      <vt:variant>
        <vt:i4>0</vt:i4>
      </vt:variant>
      <vt:variant>
        <vt:i4>5</vt:i4>
      </vt:variant>
      <vt:variant>
        <vt:lpwstr/>
      </vt:variant>
      <vt:variant>
        <vt:lpwstr>_Toc286654911</vt:lpwstr>
      </vt:variant>
      <vt:variant>
        <vt:i4>1835064</vt:i4>
      </vt:variant>
      <vt:variant>
        <vt:i4>14</vt:i4>
      </vt:variant>
      <vt:variant>
        <vt:i4>0</vt:i4>
      </vt:variant>
      <vt:variant>
        <vt:i4>5</vt:i4>
      </vt:variant>
      <vt:variant>
        <vt:lpwstr/>
      </vt:variant>
      <vt:variant>
        <vt:lpwstr>_Toc286654910</vt:lpwstr>
      </vt:variant>
      <vt:variant>
        <vt:i4>1900600</vt:i4>
      </vt:variant>
      <vt:variant>
        <vt:i4>8</vt:i4>
      </vt:variant>
      <vt:variant>
        <vt:i4>0</vt:i4>
      </vt:variant>
      <vt:variant>
        <vt:i4>5</vt:i4>
      </vt:variant>
      <vt:variant>
        <vt:lpwstr/>
      </vt:variant>
      <vt:variant>
        <vt:lpwstr>_Toc286654909</vt:lpwstr>
      </vt:variant>
      <vt:variant>
        <vt:i4>1900600</vt:i4>
      </vt:variant>
      <vt:variant>
        <vt:i4>2</vt:i4>
      </vt:variant>
      <vt:variant>
        <vt:i4>0</vt:i4>
      </vt:variant>
      <vt:variant>
        <vt:i4>5</vt:i4>
      </vt:variant>
      <vt:variant>
        <vt:lpwstr/>
      </vt:variant>
      <vt:variant>
        <vt:lpwstr>_Toc286654908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Jenny Robertson</dc:creator>
  <cp:lastModifiedBy>Emma Gierke</cp:lastModifiedBy>
  <cp:revision>24</cp:revision>
  <cp:lastPrinted>2013-06-30T22:59:00Z</cp:lastPrinted>
  <dcterms:created xsi:type="dcterms:W3CDTF">2020-06-17T05:19:00Z</dcterms:created>
  <dcterms:modified xsi:type="dcterms:W3CDTF">2020-06-30T23:09:00Z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Footer">
    <vt:lpwstr>Document Footer</vt:lpwstr>
  </property>
  <property fmtid="{D5CDD505-2E9C-101B-9397-08002B2CF9AE}" pid="3" name="ContentTypeId">
    <vt:lpwstr>0x0101009E53AFC0AA768F488A4985BD85E4D7F60057CCCB97AE40B44DA435EEF3E395707E</vt:lpwstr>
  </property>
  <property fmtid="{D5CDD505-2E9C-101B-9397-08002B2CF9AE}" pid="4" name="TaxKeyword">
    <vt:lpwstr/>
  </property>
  <property fmtid="{D5CDD505-2E9C-101B-9397-08002B2CF9AE}" pid="5" name="RSL_BusinessActivity">
    <vt:lpwstr/>
  </property>
  <property fmtid="{D5CDD505-2E9C-101B-9397-08002B2CF9AE}" pid="6" name="RSL_BusinessUnit">
    <vt:lpwstr>81;#Marketing|a9a9c5ab-0053-4e64-bf88-442dca933c35</vt:lpwstr>
  </property>
  <property fmtid="{D5CDD505-2E9C-101B-9397-08002B2CF9AE}" pid="7" name="RSL_DocumentType">
    <vt:lpwstr/>
  </property>
</Properties>
</file>